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ascii="仿宋" w:hAnsi="仿宋" w:cs="仿宋"/>
          <w:color w:val="000000" w:themeColor="text1"/>
          <w:szCs w:val="32"/>
        </w:rPr>
      </w:pPr>
      <w:r>
        <w:rPr>
          <w:rFonts w:ascii="仿宋" w:hAnsi="仿宋" w:cs="仿宋"/>
          <w:color w:val="000000" w:themeColor="text1"/>
          <w:szCs w:val="32"/>
        </w:rPr>
        <mc:AlternateContent>
          <mc:Choice Requires="wps">
            <w:drawing>
              <wp:anchor distT="0" distB="0" distL="114300" distR="114300" simplePos="0" relativeHeight="251663360" behindDoc="0" locked="0" layoutInCell="1" allowOverlap="1">
                <wp:simplePos x="0" y="0"/>
                <wp:positionH relativeFrom="column">
                  <wp:posOffset>-648970</wp:posOffset>
                </wp:positionH>
                <wp:positionV relativeFrom="paragraph">
                  <wp:posOffset>85725</wp:posOffset>
                </wp:positionV>
                <wp:extent cx="6576060" cy="1487805"/>
                <wp:effectExtent l="4445" t="5080" r="18415" b="15875"/>
                <wp:wrapNone/>
                <wp:docPr id="8" name="文本框 4"/>
                <wp:cNvGraphicFramePr/>
                <a:graphic xmlns:a="http://schemas.openxmlformats.org/drawingml/2006/main">
                  <a:graphicData uri="http://schemas.microsoft.com/office/word/2010/wordprocessingShape">
                    <wps:wsp>
                      <wps:cNvSpPr txBox="1"/>
                      <wps:spPr>
                        <a:xfrm>
                          <a:off x="0" y="0"/>
                          <a:ext cx="6576060" cy="148780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
                              <w:drawing>
                                <wp:inline distT="0" distB="0" distL="0" distR="0">
                                  <wp:extent cx="6450330" cy="1581150"/>
                                  <wp:effectExtent l="0" t="0" r="7620" b="0"/>
                                  <wp:docPr id="4" name="图片 2" descr="C:\D\常用公章\政研会中国纺织双文头.jpg政研会中国纺织双文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D\常用公章\政研会中国纺织双文头.jpg政研会中国纺织双文头"/>
                                          <pic:cNvPicPr>
                                            <a:picLocks noChangeAspect="1" noChangeArrowheads="1"/>
                                          </pic:cNvPicPr>
                                        </pic:nvPicPr>
                                        <pic:blipFill>
                                          <a:blip r:embed="rId5"/>
                                          <a:srcRect/>
                                          <a:stretch>
                                            <a:fillRect/>
                                          </a:stretch>
                                        </pic:blipFill>
                                        <pic:spPr>
                                          <a:xfrm>
                                            <a:off x="0" y="0"/>
                                            <a:ext cx="6450330" cy="1581150"/>
                                          </a:xfrm>
                                          <a:prstGeom prst="rect">
                                            <a:avLst/>
                                          </a:prstGeom>
                                          <a:noFill/>
                                          <a:ln w="9525">
                                            <a:noFill/>
                                            <a:miter lim="800000"/>
                                            <a:headEnd/>
                                            <a:tailEnd/>
                                          </a:ln>
                                        </pic:spPr>
                                      </pic:pic>
                                    </a:graphicData>
                                  </a:graphic>
                                </wp:inline>
                              </w:drawing>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 o:spid="_x0000_s1026" o:spt="202" type="#_x0000_t202" style="position:absolute;left:0pt;margin-left:-51.1pt;margin-top:6.75pt;height:117.15pt;width:517.8pt;z-index:251663360;mso-width-relative:page;mso-height-relative:margin;mso-height-percent:200;" fillcolor="#FFFFFF" filled="t" stroked="t" coordsize="21600,21600" o:gfxdata="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I1NijcAAAACwEAAA8AAAAAAAAAAQAgAAAAIgAAAGRycy9k&#10;b3ducmV2LnhtbFBLAQIUABQAAAAIAIdO4kDHOOUq/gEAABEEAAAOAAAAAAAAAAEAIAAAACsBAABk&#10;cnMvZTJvRG9jLnhtbFBLBQYAAAAABgAGAFkBAACbBQAAAAA=&#10;">
                <v:fill on="t" focussize="0,0"/>
                <v:stroke color="#FFFFFF" joinstyle="miter"/>
                <v:imagedata o:title=""/>
                <o:lock v:ext="edit" aspectratio="f"/>
                <v:textbox style="mso-fit-shape-to-text:t;">
                  <w:txbxContent>
                    <w:p>
                      <w:r>
                        <w:drawing>
                          <wp:inline distT="0" distB="0" distL="0" distR="0">
                            <wp:extent cx="6450330" cy="1581150"/>
                            <wp:effectExtent l="0" t="0" r="7620" b="0"/>
                            <wp:docPr id="4" name="图片 2" descr="C:\D\常用公章\政研会中国纺织双文头.jpg政研会中国纺织双文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D\常用公章\政研会中国纺织双文头.jpg政研会中国纺织双文头"/>
                                    <pic:cNvPicPr>
                                      <a:picLocks noChangeAspect="1" noChangeArrowheads="1"/>
                                    </pic:cNvPicPr>
                                  </pic:nvPicPr>
                                  <pic:blipFill>
                                    <a:blip r:embed="rId5"/>
                                    <a:srcRect/>
                                    <a:stretch>
                                      <a:fillRect/>
                                    </a:stretch>
                                  </pic:blipFill>
                                  <pic:spPr>
                                    <a:xfrm>
                                      <a:off x="0" y="0"/>
                                      <a:ext cx="6450330" cy="1581150"/>
                                    </a:xfrm>
                                    <a:prstGeom prst="rect">
                                      <a:avLst/>
                                    </a:prstGeom>
                                    <a:noFill/>
                                    <a:ln w="9525">
                                      <a:noFill/>
                                      <a:miter lim="800000"/>
                                      <a:headEnd/>
                                      <a:tailEnd/>
                                    </a:ln>
                                  </pic:spPr>
                                </pic:pic>
                              </a:graphicData>
                            </a:graphic>
                          </wp:inline>
                        </w:drawing>
                      </w:r>
                    </w:p>
                  </w:txbxContent>
                </v:textbox>
              </v:shape>
            </w:pict>
          </mc:Fallback>
        </mc:AlternateContent>
      </w:r>
    </w:p>
    <w:p>
      <w:pPr>
        <w:widowControl/>
        <w:spacing w:before="300" w:line="260" w:lineRule="exact"/>
        <w:ind w:firstLine="2871"/>
        <w:rPr>
          <w:rFonts w:asciiTheme="majorEastAsia" w:hAnsiTheme="majorEastAsia" w:eastAsiaTheme="majorEastAsia" w:cstheme="majorEastAsia"/>
          <w:b/>
          <w:color w:val="000000" w:themeColor="text1"/>
          <w:sz w:val="52"/>
          <w:szCs w:val="52"/>
        </w:rPr>
      </w:pPr>
    </w:p>
    <w:p>
      <w:pPr>
        <w:widowControl/>
        <w:spacing w:before="300"/>
        <w:jc w:val="left"/>
        <w:rPr>
          <w:rFonts w:asciiTheme="majorEastAsia" w:hAnsiTheme="majorEastAsia" w:eastAsiaTheme="majorEastAsia" w:cstheme="majorEastAsia"/>
          <w:b/>
          <w:color w:val="000000" w:themeColor="text1"/>
          <w:szCs w:val="32"/>
        </w:rPr>
      </w:pPr>
    </w:p>
    <w:p>
      <w:pPr>
        <w:pStyle w:val="15"/>
        <w:jc w:val="center"/>
        <w:rPr>
          <w:rFonts w:ascii="仿宋" w:hAnsi="仿宋"/>
          <w:sz w:val="30"/>
          <w:szCs w:val="30"/>
        </w:rPr>
      </w:pPr>
    </w:p>
    <w:p>
      <w:pPr>
        <w:pStyle w:val="15"/>
        <w:jc w:val="center"/>
        <w:rPr>
          <w:ins w:id="0" w:author="当当猫" w:date="2020-08-21T10:44:39Z"/>
          <w:rFonts w:hint="eastAsia" w:ascii="仿宋" w:hAnsi="仿宋"/>
          <w:szCs w:val="32"/>
        </w:rPr>
      </w:pPr>
      <w:r>
        <w:rPr>
          <w:rFonts w:hint="eastAsia" w:ascii="仿宋" w:hAnsi="仿宋"/>
          <w:szCs w:val="32"/>
        </w:rPr>
        <w:t>中纺政 ﹝2020﹞ 1号</w:t>
      </w:r>
    </w:p>
    <w:p>
      <w:pPr>
        <w:pStyle w:val="15"/>
        <w:jc w:val="center"/>
        <w:rPr>
          <w:ins w:id="1" w:author="当当猫" w:date="2020-08-21T10:42:41Z"/>
          <w:rFonts w:hint="eastAsia" w:ascii="仿宋" w:hAnsi="仿宋"/>
          <w:szCs w:val="32"/>
        </w:rPr>
      </w:pPr>
    </w:p>
    <w:p>
      <w:pPr>
        <w:pStyle w:val="15"/>
        <w:jc w:val="both"/>
        <w:rPr>
          <w:del w:id="3" w:author="当当猫" w:date="2020-08-21T10:44:34Z"/>
          <w:rFonts w:hint="eastAsia" w:ascii="仿宋" w:hAnsi="仿宋"/>
          <w:color w:val="FF0000"/>
          <w:szCs w:val="32"/>
          <w:rPrChange w:id="4" w:author="当当猫" w:date="2020-08-21T10:44:26Z">
            <w:rPr>
              <w:del w:id="5" w:author="当当猫" w:date="2020-08-21T10:44:34Z"/>
              <w:rFonts w:hint="eastAsia" w:ascii="仿宋" w:hAnsi="仿宋"/>
              <w:szCs w:val="32"/>
            </w:rPr>
          </w:rPrChange>
        </w:rPr>
        <w:pPrChange w:id="2" w:author="当当猫" w:date="2020-08-21T10:44:33Z">
          <w:pPr>
            <w:pStyle w:val="15"/>
            <w:jc w:val="center"/>
          </w:pPr>
        </w:pPrChange>
      </w:pPr>
    </w:p>
    <w:p>
      <w:pPr>
        <w:widowControl/>
        <w:spacing w:before="300" w:line="260" w:lineRule="exact"/>
        <w:ind w:firstLine="1767" w:firstLineChars="550"/>
        <w:rPr>
          <w:del w:id="6" w:author="xbany" w:date="2020-08-18T10:47:00Z"/>
          <w:rFonts w:asciiTheme="majorEastAsia" w:hAnsiTheme="majorEastAsia" w:eastAsiaTheme="majorEastAsia" w:cstheme="majorEastAsia"/>
          <w:b/>
          <w:color w:val="000000" w:themeColor="text1"/>
          <w:szCs w:val="32"/>
        </w:rPr>
      </w:pPr>
      <w:del w:id="7" w:author="xbany" w:date="2020-08-18T10:47:00Z">
        <w:r>
          <w:rPr>
            <w:rFonts w:asciiTheme="majorEastAsia" w:hAnsiTheme="majorEastAsia" w:eastAsiaTheme="majorEastAsia" w:cstheme="majorEastAsia"/>
            <w:b/>
            <w:color w:val="000000" w:themeColor="text1"/>
            <w:szCs w:val="32"/>
          </w:rPr>
          <mc:AlternateContent>
            <mc:Choice Requires="wps">
              <w:drawing>
                <wp:anchor distT="0" distB="0" distL="114300" distR="114300" simplePos="0" relativeHeight="251666432" behindDoc="0" locked="0" layoutInCell="1" allowOverlap="1">
                  <wp:simplePos x="0" y="0"/>
                  <wp:positionH relativeFrom="column">
                    <wp:posOffset>-506730</wp:posOffset>
                  </wp:positionH>
                  <wp:positionV relativeFrom="paragraph">
                    <wp:posOffset>19685</wp:posOffset>
                  </wp:positionV>
                  <wp:extent cx="6318250" cy="299085"/>
                  <wp:effectExtent l="4445" t="5080" r="17145" b="15875"/>
                  <wp:wrapNone/>
                  <wp:docPr id="9" name="文本框 6"/>
                  <wp:cNvGraphicFramePr/>
                  <a:graphic xmlns:a="http://schemas.openxmlformats.org/drawingml/2006/main">
                    <a:graphicData uri="http://schemas.microsoft.com/office/word/2010/wordprocessingShape">
                      <wps:wsp>
                        <wps:cNvSpPr txBox="1"/>
                        <wps:spPr>
                          <a:xfrm>
                            <a:off x="0" y="0"/>
                            <a:ext cx="6318250" cy="29908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
                                <w:drawing>
                                  <wp:inline distT="0" distB="0" distL="0" distR="0">
                                    <wp:extent cx="6135370" cy="180975"/>
                                    <wp:effectExtent l="19050" t="0" r="0" b="0"/>
                                    <wp:docPr id="1" name="图片 1" descr="C:\Users\王春红\AppData\Local\Temp\WeChat Files\7d40fb1461a8557af8c1350cc536a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王春红\AppData\Local\Temp\WeChat Files\7d40fb1461a8557af8c1350cc536a2a.jpg"/>
                                            <pic:cNvPicPr>
                                              <a:picLocks noChangeAspect="1" noChangeArrowheads="1"/>
                                            </pic:cNvPicPr>
                                          </pic:nvPicPr>
                                          <pic:blipFill>
                                            <a:blip r:embed="rId6"/>
                                            <a:srcRect/>
                                            <a:stretch>
                                              <a:fillRect/>
                                            </a:stretch>
                                          </pic:blipFill>
                                          <pic:spPr>
                                            <a:xfrm>
                                              <a:off x="0" y="0"/>
                                              <a:ext cx="6137711" cy="181028"/>
                                            </a:xfrm>
                                            <a:prstGeom prst="rect">
                                              <a:avLst/>
                                            </a:prstGeom>
                                            <a:noFill/>
                                            <a:ln w="9525">
                                              <a:noFill/>
                                              <a:miter lim="800000"/>
                                              <a:headEnd/>
                                              <a:tailEnd/>
                                            </a:ln>
                                          </pic:spPr>
                                        </pic:pic>
                                      </a:graphicData>
                                    </a:graphic>
                                  </wp:inline>
                                </w:drawing>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6" o:spid="_x0000_s1026" o:spt="202" type="#_x0000_t202" style="position:absolute;left:0pt;margin-left:-39.9pt;margin-top:1.55pt;height:23.55pt;width:497.5pt;z-index:251666432;mso-width-relative:page;mso-height-relative:margin;mso-height-percent:200;" fillcolor="#FFFFFF" filled="t" stroked="t" coordsize="21600,21600" o:gfxdata="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vUfwdkAAAAIAQAADwAAAAAAAAABACAAAAAiAAAAZHJzL2Rvd25y&#10;ZXYueG1sUEsBAhQAFAAAAAgAh07iQJ4uMTn9AQAAEAQAAA4AAAAAAAAAAQAgAAAAKAEAAGRycy9l&#10;Mm9Eb2MueG1sUEsFBgAAAAAGAAYAWQEAAJcFAAAAAA==&#10;">
                  <v:fill on="t" focussize="0,0"/>
                  <v:stroke color="#FFFFFF" joinstyle="miter"/>
                  <v:imagedata o:title=""/>
                  <o:lock v:ext="edit" aspectratio="f"/>
                  <v:textbox style="mso-fit-shape-to-text:t;">
                    <w:txbxContent>
                      <w:p>
                        <w:r>
                          <w:drawing>
                            <wp:inline distT="0" distB="0" distL="0" distR="0">
                              <wp:extent cx="6135370" cy="180975"/>
                              <wp:effectExtent l="19050" t="0" r="0" b="0"/>
                              <wp:docPr id="1" name="图片 1" descr="C:\Users\王春红\AppData\Local\Temp\WeChat Files\7d40fb1461a8557af8c1350cc536a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王春红\AppData\Local\Temp\WeChat Files\7d40fb1461a8557af8c1350cc536a2a.jpg"/>
                                      <pic:cNvPicPr>
                                        <a:picLocks noChangeAspect="1" noChangeArrowheads="1"/>
                                      </pic:cNvPicPr>
                                    </pic:nvPicPr>
                                    <pic:blipFill>
                                      <a:blip r:embed="rId6"/>
                                      <a:srcRect/>
                                      <a:stretch>
                                        <a:fillRect/>
                                      </a:stretch>
                                    </pic:blipFill>
                                    <pic:spPr>
                                      <a:xfrm>
                                        <a:off x="0" y="0"/>
                                        <a:ext cx="6137711" cy="181028"/>
                                      </a:xfrm>
                                      <a:prstGeom prst="rect">
                                        <a:avLst/>
                                      </a:prstGeom>
                                      <a:noFill/>
                                      <a:ln w="9525">
                                        <a:noFill/>
                                        <a:miter lim="800000"/>
                                        <a:headEnd/>
                                        <a:tailEnd/>
                                      </a:ln>
                                    </pic:spPr>
                                  </pic:pic>
                                </a:graphicData>
                              </a:graphic>
                            </wp:inline>
                          </w:drawing>
                        </w:r>
                      </w:p>
                    </w:txbxContent>
                  </v:textbox>
                </v:shape>
              </w:pict>
            </mc:Fallback>
          </mc:AlternateContent>
        </w:r>
      </w:del>
    </w:p>
    <w:p>
      <w:pPr>
        <w:widowControl/>
        <w:spacing w:before="300" w:line="260" w:lineRule="exact"/>
        <w:ind w:firstLine="2429" w:firstLineChars="550"/>
        <w:jc w:val="both"/>
        <w:rPr>
          <w:del w:id="10" w:author="xbany" w:date="2020-08-18T10:47:00Z"/>
          <w:rFonts w:asciiTheme="majorEastAsia" w:hAnsiTheme="majorEastAsia" w:eastAsiaTheme="majorEastAsia" w:cstheme="majorEastAsia"/>
          <w:b/>
          <w:color w:val="000000" w:themeColor="text1"/>
          <w:sz w:val="44"/>
          <w:szCs w:val="44"/>
        </w:rPr>
        <w:pPrChange w:id="9" w:author="xbany" w:date="2020-08-18T10:48:00Z">
          <w:pPr>
            <w:widowControl/>
            <w:spacing w:before="300" w:line="440" w:lineRule="exact"/>
            <w:jc w:val="center"/>
          </w:pPr>
        </w:pPrChange>
      </w:pPr>
    </w:p>
    <w:p>
      <w:pPr>
        <w:widowControl/>
        <w:spacing w:before="300" w:line="440" w:lineRule="exact"/>
        <w:jc w:val="center"/>
        <w:rPr>
          <w:del w:id="11" w:author="xbany" w:date="2020-08-18T10:47:00Z"/>
          <w:rFonts w:asciiTheme="majorEastAsia" w:hAnsiTheme="majorEastAsia" w:eastAsiaTheme="majorEastAsia" w:cstheme="majorEastAsia"/>
          <w:b/>
          <w:color w:val="000000" w:themeColor="text1"/>
          <w:sz w:val="44"/>
          <w:szCs w:val="44"/>
        </w:rPr>
      </w:pPr>
    </w:p>
    <w:p>
      <w:pPr>
        <w:widowControl/>
        <w:spacing w:before="300" w:line="440" w:lineRule="exact"/>
        <w:jc w:val="center"/>
        <w:rPr>
          <w:rFonts w:asciiTheme="majorEastAsia" w:hAnsiTheme="majorEastAsia" w:eastAsiaTheme="majorEastAsia" w:cstheme="majorEastAsia"/>
          <w:b/>
          <w:color w:val="000000" w:themeColor="text1"/>
          <w:sz w:val="44"/>
          <w:szCs w:val="44"/>
        </w:rPr>
      </w:pPr>
      <w:r>
        <w:rPr>
          <w:rFonts w:hint="eastAsia" w:asciiTheme="majorEastAsia" w:hAnsiTheme="majorEastAsia" w:eastAsiaTheme="majorEastAsia" w:cstheme="majorEastAsia"/>
          <w:b/>
          <w:color w:val="000000" w:themeColor="text1"/>
          <w:sz w:val="44"/>
          <w:szCs w:val="44"/>
        </w:rPr>
        <w:t>关于编辑出版庆祝建党百年图书</w:t>
      </w:r>
    </w:p>
    <w:p>
      <w:pPr>
        <w:widowControl/>
        <w:spacing w:before="300" w:line="440" w:lineRule="exact"/>
        <w:jc w:val="center"/>
        <w:rPr>
          <w:rFonts w:asciiTheme="majorEastAsia" w:hAnsiTheme="majorEastAsia" w:eastAsiaTheme="majorEastAsia" w:cstheme="majorEastAsia"/>
          <w:b/>
          <w:color w:val="000000" w:themeColor="text1"/>
          <w:sz w:val="44"/>
          <w:szCs w:val="44"/>
        </w:rPr>
      </w:pPr>
      <w:r>
        <w:rPr>
          <w:rFonts w:hint="eastAsia" w:asciiTheme="majorEastAsia" w:hAnsiTheme="majorEastAsia" w:eastAsiaTheme="majorEastAsia" w:cstheme="majorEastAsia"/>
          <w:b/>
          <w:color w:val="000000" w:themeColor="text1"/>
          <w:sz w:val="44"/>
          <w:szCs w:val="44"/>
        </w:rPr>
        <w:t>《红色力量</w:t>
      </w:r>
      <w:r>
        <w:rPr>
          <w:rFonts w:asciiTheme="majorEastAsia" w:hAnsiTheme="majorEastAsia" w:eastAsiaTheme="majorEastAsia" w:cstheme="majorEastAsia"/>
          <w:b/>
          <w:color w:val="000000" w:themeColor="text1"/>
          <w:sz w:val="44"/>
          <w:szCs w:val="44"/>
        </w:rPr>
        <w:t xml:space="preserve"> </w:t>
      </w:r>
      <w:r>
        <w:rPr>
          <w:rFonts w:hint="eastAsia" w:asciiTheme="majorEastAsia" w:hAnsiTheme="majorEastAsia" w:eastAsiaTheme="majorEastAsia" w:cstheme="majorEastAsia"/>
          <w:b/>
          <w:color w:val="000000" w:themeColor="text1"/>
          <w:sz w:val="44"/>
          <w:szCs w:val="44"/>
        </w:rPr>
        <w:t>经纬光辉——全国纺织行业</w:t>
      </w:r>
    </w:p>
    <w:p>
      <w:pPr>
        <w:widowControl/>
        <w:spacing w:before="300" w:line="440" w:lineRule="exact"/>
        <w:jc w:val="center"/>
        <w:rPr>
          <w:rFonts w:asciiTheme="majorEastAsia" w:hAnsiTheme="majorEastAsia" w:eastAsiaTheme="majorEastAsia" w:cstheme="majorEastAsia"/>
          <w:b/>
          <w:color w:val="000000" w:themeColor="text1"/>
          <w:sz w:val="44"/>
          <w:szCs w:val="44"/>
        </w:rPr>
      </w:pPr>
      <w:r>
        <w:rPr>
          <w:rFonts w:hint="eastAsia" w:asciiTheme="majorEastAsia" w:hAnsiTheme="majorEastAsia" w:eastAsiaTheme="majorEastAsia" w:cstheme="majorEastAsia"/>
          <w:b/>
          <w:color w:val="000000" w:themeColor="text1"/>
          <w:sz w:val="44"/>
          <w:szCs w:val="44"/>
        </w:rPr>
        <w:t>党建实录》的通知</w:t>
      </w:r>
    </w:p>
    <w:p>
      <w:pPr>
        <w:spacing w:line="260" w:lineRule="exact"/>
        <w:jc w:val="left"/>
        <w:rPr>
          <w:rFonts w:asciiTheme="majorEastAsia" w:hAnsiTheme="majorEastAsia" w:eastAsiaTheme="majorEastAsia"/>
          <w:color w:val="000000" w:themeColor="text1"/>
          <w:sz w:val="44"/>
          <w:szCs w:val="44"/>
        </w:rPr>
      </w:pPr>
    </w:p>
    <w:p>
      <w:pPr>
        <w:jc w:val="left"/>
        <w:rPr>
          <w:rFonts w:ascii="仿宋" w:hAnsi="仿宋" w:cs="仿宋"/>
          <w:color w:val="000000" w:themeColor="text1"/>
          <w:szCs w:val="32"/>
        </w:rPr>
      </w:pPr>
      <w:r>
        <w:rPr>
          <w:rFonts w:hint="eastAsia" w:ascii="仿宋" w:hAnsi="仿宋" w:cs="仿宋"/>
          <w:color w:val="000000" w:themeColor="text1"/>
          <w:szCs w:val="32"/>
        </w:rPr>
        <w:t>各有关单位：</w:t>
      </w:r>
    </w:p>
    <w:p>
      <w:pPr>
        <w:ind w:firstLine="640" w:firstLineChars="200"/>
        <w:rPr>
          <w:rFonts w:ascii="仿宋" w:hAnsi="仿宋" w:cs="仿宋"/>
          <w:color w:val="000000" w:themeColor="text1"/>
          <w:szCs w:val="32"/>
        </w:rPr>
      </w:pPr>
      <w:r>
        <w:rPr>
          <w:rFonts w:ascii="仿宋" w:hAnsi="仿宋" w:cs="仿宋"/>
          <w:color w:val="000000" w:themeColor="text1"/>
          <w:szCs w:val="32"/>
        </w:rPr>
        <w:t>2021</w:t>
      </w:r>
      <w:r>
        <w:rPr>
          <w:rFonts w:hint="eastAsia" w:ascii="仿宋" w:hAnsi="仿宋" w:cs="仿宋"/>
          <w:color w:val="000000" w:themeColor="text1"/>
          <w:szCs w:val="32"/>
        </w:rPr>
        <w:t>年是中国共产党成立</w:t>
      </w:r>
      <w:r>
        <w:rPr>
          <w:rFonts w:ascii="仿宋" w:hAnsi="仿宋" w:cs="仿宋"/>
          <w:color w:val="000000" w:themeColor="text1"/>
          <w:szCs w:val="32"/>
        </w:rPr>
        <w:t>100</w:t>
      </w:r>
      <w:r>
        <w:rPr>
          <w:rFonts w:hint="eastAsia" w:ascii="仿宋" w:hAnsi="仿宋" w:cs="仿宋"/>
          <w:color w:val="000000" w:themeColor="text1"/>
          <w:szCs w:val="32"/>
        </w:rPr>
        <w:t>周年和“十四五”开局之年。为进一步学习贯彻习近平新时代中国特色社会主义思想和党的十九大精神，全面回顾我国纺织行业建党</w:t>
      </w:r>
      <w:r>
        <w:rPr>
          <w:rFonts w:ascii="仿宋" w:hAnsi="仿宋" w:cs="仿宋"/>
          <w:color w:val="000000" w:themeColor="text1"/>
          <w:szCs w:val="32"/>
        </w:rPr>
        <w:t>100</w:t>
      </w:r>
      <w:r>
        <w:rPr>
          <w:rFonts w:hint="eastAsia" w:ascii="仿宋" w:hAnsi="仿宋" w:cs="仿宋"/>
          <w:color w:val="000000" w:themeColor="text1"/>
          <w:szCs w:val="32"/>
        </w:rPr>
        <w:t>年来波澜壮阔的伟大进程，记录展现以党建为引领的纺织工业所取得的辉煌成就，矢志</w:t>
      </w:r>
      <w:r>
        <w:rPr>
          <w:rFonts w:hint="eastAsia" w:ascii="仿宋" w:hAnsi="仿宋"/>
          <w:szCs w:val="32"/>
        </w:rPr>
        <w:t>报国初心和民生使命</w:t>
      </w:r>
      <w:r>
        <w:rPr>
          <w:rFonts w:hint="eastAsia" w:ascii="仿宋" w:hAnsi="仿宋" w:cs="仿宋"/>
          <w:color w:val="000000" w:themeColor="text1"/>
          <w:szCs w:val="32"/>
        </w:rPr>
        <w:t>，不断发扬战斗堡垒和先锋模范作用</w:t>
      </w:r>
      <w:r>
        <w:rPr>
          <w:rFonts w:ascii="仿宋" w:hAnsi="仿宋" w:cs="仿宋"/>
          <w:color w:val="000000" w:themeColor="text1"/>
          <w:szCs w:val="32"/>
        </w:rPr>
        <w:t>,</w:t>
      </w:r>
      <w:r>
        <w:rPr>
          <w:rFonts w:hint="eastAsia" w:ascii="仿宋" w:hAnsi="仿宋" w:cs="仿宋"/>
          <w:color w:val="000000" w:themeColor="text1"/>
          <w:szCs w:val="32"/>
        </w:rPr>
        <w:t>奋力谱写新时代纺织强国蓝图，经研究决定，在中国纺织工业联合会指导下，中国纺织职工思想政治工作研究会、《中国纺织》杂志社将共同编辑出版大型</w:t>
      </w:r>
      <w:r>
        <w:rPr>
          <w:rFonts w:hint="eastAsia" w:ascii="仿宋" w:hAnsi="仿宋" w:cs="仿宋"/>
          <w:bCs/>
          <w:color w:val="000000" w:themeColor="text1"/>
          <w:szCs w:val="32"/>
        </w:rPr>
        <w:t>庆祝建党百年</w:t>
      </w:r>
      <w:r>
        <w:rPr>
          <w:rFonts w:hint="eastAsia" w:ascii="仿宋" w:hAnsi="仿宋" w:cs="仿宋"/>
          <w:color w:val="000000" w:themeColor="text1"/>
          <w:szCs w:val="32"/>
        </w:rPr>
        <w:t>图书《红色力量</w:t>
      </w:r>
      <w:r>
        <w:rPr>
          <w:rFonts w:ascii="仿宋" w:hAnsi="仿宋" w:cs="仿宋"/>
          <w:color w:val="000000" w:themeColor="text1"/>
          <w:szCs w:val="32"/>
        </w:rPr>
        <w:t xml:space="preserve"> </w:t>
      </w:r>
      <w:r>
        <w:rPr>
          <w:rFonts w:hint="eastAsia" w:ascii="仿宋" w:hAnsi="仿宋" w:cs="仿宋"/>
          <w:color w:val="000000" w:themeColor="text1"/>
          <w:szCs w:val="32"/>
        </w:rPr>
        <w:t>经纬光辉——全国纺织行业党建实录》，以此向中国共产党建党</w:t>
      </w:r>
      <w:r>
        <w:rPr>
          <w:rFonts w:ascii="仿宋" w:hAnsi="仿宋" w:cs="仿宋"/>
          <w:color w:val="000000" w:themeColor="text1"/>
          <w:szCs w:val="32"/>
        </w:rPr>
        <w:t>100</w:t>
      </w:r>
      <w:r>
        <w:rPr>
          <w:rFonts w:hint="eastAsia" w:ascii="仿宋" w:hAnsi="仿宋" w:cs="仿宋"/>
          <w:color w:val="000000" w:themeColor="text1"/>
          <w:szCs w:val="32"/>
        </w:rPr>
        <w:t>周年献礼。</w:t>
      </w:r>
    </w:p>
    <w:p>
      <w:pPr>
        <w:ind w:firstLine="640" w:firstLineChars="200"/>
        <w:jc w:val="left"/>
        <w:rPr>
          <w:rFonts w:ascii="仿宋" w:hAnsi="仿宋" w:cs="仿宋"/>
          <w:color w:val="000000" w:themeColor="text1"/>
          <w:szCs w:val="32"/>
        </w:rPr>
      </w:pPr>
      <w:r>
        <w:rPr>
          <w:rFonts w:hint="eastAsia" w:ascii="仿宋" w:hAnsi="仿宋" w:cs="仿宋"/>
          <w:color w:val="000000" w:themeColor="text1"/>
          <w:szCs w:val="32"/>
        </w:rPr>
        <w:t>现将相关事项通知如下。</w:t>
      </w:r>
    </w:p>
    <w:p>
      <w:pPr>
        <w:pStyle w:val="7"/>
        <w:widowControl/>
        <w:numPr>
          <w:ilvl w:val="0"/>
          <w:numId w:val="1"/>
        </w:numPr>
        <w:ind w:firstLine="643" w:firstLineChars="200"/>
        <w:jc w:val="both"/>
        <w:rPr>
          <w:rFonts w:ascii="仿宋" w:hAnsi="仿宋" w:cs="仿宋"/>
          <w:b/>
          <w:bCs/>
          <w:color w:val="000000" w:themeColor="text1"/>
          <w:sz w:val="32"/>
          <w:szCs w:val="32"/>
        </w:rPr>
      </w:pPr>
      <w:r>
        <w:rPr>
          <w:rFonts w:hint="eastAsia" w:ascii="仿宋" w:hAnsi="仿宋" w:cs="仿宋"/>
          <w:b/>
          <w:bCs/>
          <w:color w:val="000000" w:themeColor="text1"/>
          <w:sz w:val="32"/>
          <w:szCs w:val="32"/>
        </w:rPr>
        <w:t>指导思想</w:t>
      </w:r>
    </w:p>
    <w:p>
      <w:pPr>
        <w:ind w:firstLine="640" w:firstLineChars="200"/>
        <w:rPr>
          <w:rFonts w:ascii="仿宋" w:hAnsi="仿宋" w:cs="仿宋"/>
          <w:color w:val="000000" w:themeColor="text1"/>
          <w:szCs w:val="32"/>
        </w:rPr>
      </w:pPr>
      <w:r>
        <w:rPr>
          <w:rFonts w:hint="eastAsia" w:ascii="仿宋" w:hAnsi="仿宋" w:cs="仿宋"/>
          <w:color w:val="000000" w:themeColor="text1"/>
          <w:szCs w:val="32"/>
        </w:rPr>
        <w:t>以习近平新时代中国特色社会主义思想为指导，以贯彻落实新时代党的建设总要求为主线，以党的政治建设为统领，在喜迎中国共产党建党</w:t>
      </w:r>
      <w:r>
        <w:rPr>
          <w:rFonts w:ascii="仿宋" w:hAnsi="仿宋" w:cs="仿宋"/>
          <w:color w:val="000000" w:themeColor="text1"/>
          <w:szCs w:val="32"/>
        </w:rPr>
        <w:t>100</w:t>
      </w:r>
      <w:r>
        <w:rPr>
          <w:rFonts w:hint="eastAsia" w:ascii="仿宋" w:hAnsi="仿宋" w:cs="仿宋"/>
          <w:color w:val="000000" w:themeColor="text1"/>
          <w:szCs w:val="32"/>
        </w:rPr>
        <w:t>周年之际，全面系统地回顾在党的领导下，中国纺织工业发生的翻天覆地的变化，展现纺织行业党建工作的丰硕成果。拟收录</w:t>
      </w:r>
      <w:del w:id="12" w:author="Administrator" w:date="2020-08-18T12:16:00Z">
        <w:r>
          <w:rPr>
            <w:rFonts w:hint="eastAsia" w:ascii="仿宋" w:hAnsi="仿宋" w:cs="仿宋"/>
            <w:color w:val="000000" w:themeColor="text1"/>
            <w:szCs w:val="32"/>
          </w:rPr>
          <w:delText>见证了</w:delText>
        </w:r>
      </w:del>
      <w:del w:id="13" w:author="xbany" w:date="2020-08-19T13:20:00Z">
        <w:r>
          <w:rPr>
            <w:rFonts w:hint="eastAsia" w:ascii="仿宋" w:hAnsi="仿宋" w:cs="仿宋"/>
            <w:color w:val="000000" w:themeColor="text1"/>
            <w:szCs w:val="32"/>
          </w:rPr>
          <w:delText>行业发展历程关键节点、重大事件老领导老同志的有关纪念文章及具有代表性、</w:delText>
        </w:r>
      </w:del>
      <w:r>
        <w:rPr>
          <w:rFonts w:hint="eastAsia" w:ascii="仿宋" w:hAnsi="仿宋" w:cs="仿宋"/>
          <w:color w:val="000000" w:themeColor="text1"/>
          <w:szCs w:val="32"/>
        </w:rPr>
        <w:t>示范性和引领性的党建典型经验编纂成册，以高质量党建成果不断强化企业党组织的凝聚力、战斗力和号召力，进而持续夯实纺织工业“科技、时尚、绿色”新定位，加快推动纺织强国建设。</w:t>
      </w:r>
    </w:p>
    <w:p>
      <w:pPr>
        <w:ind w:firstLine="643" w:firstLineChars="200"/>
        <w:rPr>
          <w:ins w:id="14" w:author="xbany" w:date="2020-08-19T13:22:00Z"/>
          <w:rFonts w:ascii="仿宋" w:hAnsi="仿宋" w:cs="仿宋"/>
          <w:b/>
          <w:bCs/>
          <w:color w:val="000000" w:themeColor="text1"/>
          <w:szCs w:val="32"/>
        </w:rPr>
      </w:pPr>
    </w:p>
    <w:p>
      <w:pPr>
        <w:ind w:firstLine="643" w:firstLineChars="200"/>
        <w:rPr>
          <w:rFonts w:ascii="仿宋" w:hAnsi="仿宋" w:cs="仿宋"/>
          <w:b/>
          <w:bCs/>
          <w:color w:val="000000" w:themeColor="text1"/>
          <w:szCs w:val="32"/>
        </w:rPr>
      </w:pPr>
      <w:r>
        <w:rPr>
          <w:rFonts w:hint="eastAsia" w:ascii="仿宋" w:hAnsi="仿宋" w:cs="仿宋"/>
          <w:b/>
          <w:bCs/>
          <w:color w:val="000000" w:themeColor="text1"/>
          <w:szCs w:val="32"/>
        </w:rPr>
        <w:t>二、组织机构</w:t>
      </w:r>
    </w:p>
    <w:p>
      <w:pPr>
        <w:ind w:firstLine="640" w:firstLineChars="200"/>
        <w:rPr>
          <w:rFonts w:ascii="仿宋" w:hAnsi="仿宋" w:cs="仿宋"/>
          <w:color w:val="000000" w:themeColor="text1"/>
          <w:szCs w:val="32"/>
        </w:rPr>
      </w:pPr>
      <w:r>
        <w:rPr>
          <w:rFonts w:hint="eastAsia" w:ascii="仿宋" w:hAnsi="仿宋" w:cs="仿宋"/>
          <w:color w:val="000000" w:themeColor="text1"/>
          <w:szCs w:val="32"/>
        </w:rPr>
        <w:t>指导单位：中国纺织工业联合会</w:t>
      </w:r>
    </w:p>
    <w:p>
      <w:pPr>
        <w:ind w:firstLine="640" w:firstLineChars="200"/>
        <w:rPr>
          <w:rFonts w:ascii="仿宋" w:hAnsi="仿宋" w:cs="仿宋"/>
          <w:color w:val="000000" w:themeColor="text1"/>
          <w:szCs w:val="32"/>
        </w:rPr>
      </w:pPr>
      <w:r>
        <w:rPr>
          <w:rFonts w:hint="eastAsia" w:ascii="仿宋" w:hAnsi="仿宋" w:cs="仿宋"/>
          <w:color w:val="000000" w:themeColor="text1"/>
          <w:szCs w:val="32"/>
        </w:rPr>
        <w:t>主办单位：中国纺织职工思想政治工作研究会</w:t>
      </w:r>
    </w:p>
    <w:p>
      <w:pPr>
        <w:ind w:firstLine="2080" w:firstLineChars="650"/>
        <w:rPr>
          <w:rFonts w:ascii="仿宋" w:hAnsi="仿宋" w:cs="仿宋"/>
          <w:color w:val="000000" w:themeColor="text1"/>
          <w:szCs w:val="32"/>
        </w:rPr>
      </w:pPr>
      <w:r>
        <w:rPr>
          <w:rFonts w:hint="eastAsia" w:ascii="仿宋" w:hAnsi="仿宋" w:cs="仿宋"/>
          <w:color w:val="000000" w:themeColor="text1"/>
          <w:szCs w:val="32"/>
        </w:rPr>
        <w:t>《中国纺织》杂志社</w:t>
      </w:r>
    </w:p>
    <w:p>
      <w:pPr>
        <w:ind w:firstLine="643" w:firstLineChars="200"/>
        <w:rPr>
          <w:ins w:id="15" w:author="xbany" w:date="2020-08-19T13:22:00Z"/>
          <w:rFonts w:ascii="仿宋" w:hAnsi="仿宋" w:cs="仿宋"/>
          <w:b/>
          <w:bCs/>
          <w:color w:val="000000" w:themeColor="text1"/>
          <w:szCs w:val="32"/>
        </w:rPr>
      </w:pPr>
    </w:p>
    <w:p>
      <w:pPr>
        <w:ind w:firstLine="643" w:firstLineChars="200"/>
        <w:rPr>
          <w:rFonts w:ascii="仿宋" w:hAnsi="仿宋" w:cs="仿宋"/>
          <w:b/>
          <w:bCs/>
          <w:color w:val="000000" w:themeColor="text1"/>
          <w:szCs w:val="32"/>
        </w:rPr>
      </w:pPr>
      <w:r>
        <w:rPr>
          <w:rFonts w:hint="eastAsia" w:ascii="仿宋" w:hAnsi="仿宋" w:cs="仿宋"/>
          <w:b/>
          <w:bCs/>
          <w:color w:val="000000" w:themeColor="text1"/>
          <w:szCs w:val="32"/>
        </w:rPr>
        <w:t>三、入编对象</w:t>
      </w:r>
    </w:p>
    <w:p>
      <w:pPr>
        <w:ind w:firstLine="640" w:firstLineChars="200"/>
        <w:rPr>
          <w:ins w:id="16" w:author="xbany" w:date="2020-08-19T13:22:00Z"/>
          <w:rFonts w:ascii="仿宋" w:hAnsi="仿宋" w:cs="仿宋"/>
          <w:color w:val="000000" w:themeColor="text1"/>
          <w:szCs w:val="32"/>
        </w:rPr>
      </w:pPr>
      <w:r>
        <w:rPr>
          <w:rFonts w:hint="eastAsia" w:ascii="仿宋" w:hAnsi="仿宋" w:cs="仿宋"/>
          <w:color w:val="000000" w:themeColor="text1"/>
          <w:szCs w:val="32"/>
        </w:rPr>
        <w:t>全国纺织服装行业产业集群（园区）、企业、科研院校等党建工作先进企业（单位）和优秀个人。</w:t>
      </w:r>
    </w:p>
    <w:p>
      <w:pPr>
        <w:ind w:firstLine="640" w:firstLineChars="200"/>
        <w:rPr>
          <w:rFonts w:ascii="仿宋" w:hAnsi="仿宋" w:cs="仿宋"/>
          <w:color w:val="000000" w:themeColor="text1"/>
          <w:szCs w:val="32"/>
        </w:rPr>
      </w:pPr>
    </w:p>
    <w:p>
      <w:pPr>
        <w:numPr>
          <w:ilvl w:val="0"/>
          <w:numId w:val="2"/>
        </w:numPr>
        <w:ind w:firstLine="643" w:firstLineChars="200"/>
        <w:rPr>
          <w:rFonts w:ascii="仿宋" w:hAnsi="仿宋" w:cs="仿宋"/>
          <w:b/>
          <w:bCs/>
          <w:color w:val="000000" w:themeColor="text1"/>
          <w:szCs w:val="32"/>
        </w:rPr>
      </w:pPr>
      <w:r>
        <w:rPr>
          <w:rFonts w:hint="eastAsia" w:ascii="仿宋" w:hAnsi="仿宋" w:cs="仿宋"/>
          <w:b/>
          <w:bCs/>
          <w:color w:val="000000" w:themeColor="text1"/>
          <w:szCs w:val="32"/>
        </w:rPr>
        <w:t>图书内容</w:t>
      </w:r>
    </w:p>
    <w:p>
      <w:pPr>
        <w:ind w:firstLine="640" w:firstLineChars="200"/>
        <w:rPr>
          <w:ins w:id="17" w:author="xbany" w:date="2020-08-19T13:22:00Z"/>
          <w:rFonts w:ascii="仿宋" w:hAnsi="仿宋"/>
          <w:szCs w:val="32"/>
        </w:rPr>
      </w:pPr>
      <w:r>
        <w:rPr>
          <w:rFonts w:hint="eastAsia" w:ascii="仿宋" w:hAnsi="仿宋" w:cs="仿宋"/>
          <w:bCs/>
          <w:szCs w:val="32"/>
        </w:rPr>
        <w:t>本书</w:t>
      </w:r>
      <w:r>
        <w:rPr>
          <w:rFonts w:hint="eastAsia" w:ascii="仿宋" w:hAnsi="仿宋"/>
          <w:szCs w:val="32"/>
        </w:rPr>
        <w:t>选取行业内有代表性的纺织产业集群</w:t>
      </w:r>
      <w:r>
        <w:rPr>
          <w:rFonts w:hint="eastAsia" w:ascii="仿宋" w:hAnsi="仿宋" w:cs="仿宋"/>
          <w:color w:val="000000" w:themeColor="text1"/>
          <w:szCs w:val="32"/>
        </w:rPr>
        <w:t>（园区）</w:t>
      </w:r>
      <w:r>
        <w:rPr>
          <w:rFonts w:hint="eastAsia" w:ascii="仿宋" w:hAnsi="仿宋"/>
          <w:szCs w:val="32"/>
        </w:rPr>
        <w:t>、企业、</w:t>
      </w:r>
      <w:r>
        <w:rPr>
          <w:rFonts w:hint="eastAsia" w:ascii="仿宋" w:hAnsi="仿宋" w:cs="仿宋"/>
          <w:color w:val="000000" w:themeColor="text1"/>
          <w:szCs w:val="32"/>
        </w:rPr>
        <w:t>科研院校等</w:t>
      </w:r>
      <w:r>
        <w:rPr>
          <w:rFonts w:hint="eastAsia" w:ascii="仿宋" w:hAnsi="仿宋"/>
          <w:szCs w:val="32"/>
        </w:rPr>
        <w:t>党建典型经验编纂成册，展现这些企业（单位）通过开展党建工作，充分发挥党组织在企业发展中不可替代的政治核心、政治引领作用，推动转型升级、人才培养、促进创新、凝聚人心、和谐稳定，不断破解企业发展进程中遇到的各种难题，把党的政治优势转化为企业的发展优势，持续增强企业核心竞争力。（详细内容见附件）</w:t>
      </w:r>
    </w:p>
    <w:p>
      <w:pPr>
        <w:ind w:firstLine="640" w:firstLineChars="200"/>
        <w:rPr>
          <w:rFonts w:ascii="仿宋" w:hAnsi="仿宋"/>
          <w:szCs w:val="32"/>
        </w:rPr>
      </w:pPr>
    </w:p>
    <w:p>
      <w:pPr>
        <w:numPr>
          <w:ilvl w:val="0"/>
          <w:numId w:val="2"/>
        </w:numPr>
        <w:ind w:firstLine="643" w:firstLineChars="200"/>
        <w:jc w:val="left"/>
        <w:rPr>
          <w:rFonts w:ascii="仿宋" w:hAnsi="仿宋" w:cs="仿宋"/>
          <w:b/>
          <w:bCs/>
          <w:color w:val="000000" w:themeColor="text1"/>
          <w:szCs w:val="32"/>
        </w:rPr>
      </w:pPr>
      <w:r>
        <w:rPr>
          <w:rFonts w:hint="eastAsia" w:ascii="仿宋" w:hAnsi="仿宋" w:cs="仿宋"/>
          <w:b/>
          <w:bCs/>
          <w:color w:val="000000" w:themeColor="text1"/>
          <w:szCs w:val="32"/>
        </w:rPr>
        <w:t>图书编写</w:t>
      </w:r>
      <w:r>
        <w:rPr>
          <w:rFonts w:ascii="仿宋" w:hAnsi="仿宋" w:cs="仿宋"/>
          <w:b/>
          <w:bCs/>
          <w:color w:val="000000" w:themeColor="text1"/>
          <w:szCs w:val="32"/>
        </w:rPr>
        <w:t xml:space="preserve"> </w:t>
      </w:r>
    </w:p>
    <w:p>
      <w:pPr>
        <w:ind w:left="640" w:leftChars="200"/>
        <w:jc w:val="left"/>
        <w:rPr>
          <w:rFonts w:ascii="仿宋" w:hAnsi="仿宋" w:cs="仿宋"/>
          <w:color w:val="000000" w:themeColor="text1"/>
          <w:szCs w:val="32"/>
        </w:rPr>
      </w:pPr>
      <w:r>
        <w:rPr>
          <w:rFonts w:hint="eastAsia" w:ascii="仿宋" w:hAnsi="仿宋" w:cs="仿宋"/>
          <w:color w:val="000000" w:themeColor="text1"/>
          <w:szCs w:val="32"/>
        </w:rPr>
        <w:t>由《中国纺织》杂志社资深记者组成写作团队，精心撰</w:t>
      </w:r>
    </w:p>
    <w:p>
      <w:pPr>
        <w:jc w:val="left"/>
        <w:rPr>
          <w:ins w:id="18" w:author="xbany" w:date="2020-08-19T13:22:00Z"/>
          <w:rFonts w:ascii="仿宋" w:hAnsi="仿宋" w:cs="仿宋"/>
          <w:color w:val="000000" w:themeColor="text1"/>
          <w:szCs w:val="32"/>
        </w:rPr>
      </w:pPr>
      <w:r>
        <w:rPr>
          <w:rFonts w:hint="eastAsia" w:ascii="仿宋" w:hAnsi="仿宋" w:cs="仿宋"/>
          <w:color w:val="000000" w:themeColor="text1"/>
          <w:szCs w:val="32"/>
        </w:rPr>
        <w:t>写编辑。</w:t>
      </w:r>
    </w:p>
    <w:p>
      <w:pPr>
        <w:jc w:val="left"/>
        <w:rPr>
          <w:rFonts w:ascii="仿宋" w:hAnsi="仿宋" w:cs="仿宋"/>
          <w:color w:val="000000" w:themeColor="text1"/>
          <w:szCs w:val="32"/>
        </w:rPr>
      </w:pPr>
    </w:p>
    <w:p>
      <w:pPr>
        <w:ind w:firstLine="643" w:firstLineChars="200"/>
        <w:jc w:val="left"/>
        <w:rPr>
          <w:rFonts w:ascii="仿宋" w:hAnsi="仿宋" w:cs="仿宋"/>
          <w:color w:val="000000" w:themeColor="text1"/>
          <w:szCs w:val="32"/>
        </w:rPr>
      </w:pPr>
      <w:r>
        <w:rPr>
          <w:rFonts w:hint="eastAsia" w:ascii="仿宋" w:hAnsi="仿宋" w:cs="仿宋"/>
          <w:b/>
          <w:bCs/>
          <w:color w:val="000000" w:themeColor="text1"/>
          <w:szCs w:val="32"/>
        </w:rPr>
        <w:t>六、特别说明</w:t>
      </w:r>
      <w:r>
        <w:rPr>
          <w:rFonts w:ascii="仿宋" w:hAnsi="仿宋" w:cs="仿宋"/>
          <w:b/>
          <w:bCs/>
          <w:color w:val="000000" w:themeColor="text1"/>
          <w:szCs w:val="32"/>
        </w:rPr>
        <w:t xml:space="preserve"> </w:t>
      </w:r>
    </w:p>
    <w:p>
      <w:pPr>
        <w:ind w:firstLine="640" w:firstLineChars="200"/>
        <w:jc w:val="left"/>
        <w:rPr>
          <w:ins w:id="19" w:author="xbany" w:date="2020-08-19T13:22:00Z"/>
          <w:rFonts w:ascii="仿宋" w:hAnsi="仿宋" w:cs="仿宋"/>
          <w:color w:val="000000" w:themeColor="text1"/>
          <w:szCs w:val="32"/>
        </w:rPr>
      </w:pPr>
      <w:r>
        <w:rPr>
          <w:rFonts w:hint="eastAsia" w:ascii="仿宋" w:hAnsi="仿宋" w:cs="仿宋"/>
          <w:color w:val="000000" w:themeColor="text1"/>
          <w:szCs w:val="32"/>
        </w:rPr>
        <w:t>本书编写不收取任何费用，入选单位和个人免费赠阅一册。</w:t>
      </w:r>
    </w:p>
    <w:p>
      <w:pPr>
        <w:ind w:firstLine="640" w:firstLineChars="200"/>
        <w:jc w:val="left"/>
        <w:rPr>
          <w:rFonts w:ascii="仿宋" w:hAnsi="仿宋" w:cs="仿宋"/>
          <w:color w:val="000000" w:themeColor="text1"/>
          <w:szCs w:val="32"/>
        </w:rPr>
      </w:pPr>
    </w:p>
    <w:p>
      <w:pPr>
        <w:ind w:firstLine="643" w:firstLineChars="200"/>
        <w:jc w:val="left"/>
        <w:rPr>
          <w:rFonts w:ascii="仿宋" w:hAnsi="仿宋" w:cs="仿宋"/>
          <w:b/>
          <w:bCs/>
          <w:color w:val="000000" w:themeColor="text1"/>
          <w:szCs w:val="32"/>
        </w:rPr>
      </w:pPr>
      <w:r>
        <w:rPr>
          <w:rFonts w:hint="eastAsia" w:ascii="仿宋" w:hAnsi="仿宋" w:cs="仿宋"/>
          <w:b/>
          <w:bCs/>
          <w:color w:val="000000" w:themeColor="text1"/>
          <w:szCs w:val="32"/>
        </w:rPr>
        <w:t>七、出版发行</w:t>
      </w:r>
    </w:p>
    <w:p>
      <w:pPr>
        <w:ind w:firstLine="640" w:firstLineChars="200"/>
        <w:rPr>
          <w:rFonts w:ascii="仿宋" w:hAnsi="仿宋" w:cs="仿宋"/>
          <w:color w:val="000000" w:themeColor="text1"/>
          <w:szCs w:val="32"/>
        </w:rPr>
      </w:pPr>
      <w:r>
        <w:rPr>
          <w:rFonts w:hint="eastAsia" w:ascii="仿宋" w:hAnsi="仿宋" w:cs="仿宋"/>
          <w:color w:val="000000" w:themeColor="text1"/>
          <w:szCs w:val="32"/>
        </w:rPr>
        <w:t>（一）由中国纺织工业联合会领导及党务工作专家组成编委会指导图书出版。</w:t>
      </w:r>
    </w:p>
    <w:p>
      <w:pPr>
        <w:ind w:firstLine="640" w:firstLineChars="200"/>
        <w:rPr>
          <w:rFonts w:ascii="仿宋" w:hAnsi="仿宋" w:cs="仿宋"/>
          <w:color w:val="000000" w:themeColor="text1"/>
          <w:szCs w:val="32"/>
        </w:rPr>
      </w:pPr>
      <w:r>
        <w:rPr>
          <w:rFonts w:hint="eastAsia" w:ascii="仿宋" w:hAnsi="仿宋" w:cs="仿宋"/>
          <w:color w:val="000000" w:themeColor="text1"/>
          <w:szCs w:val="32"/>
        </w:rPr>
        <w:t>（二）本书将由中国纺织出版社公开出版发行，并通过新华书店、当当网、京东网以及天猫书店等渠道广泛发行销售。免费赠阅给中国纺联及有关政府机构。</w:t>
      </w:r>
    </w:p>
    <w:p>
      <w:pPr>
        <w:ind w:firstLine="640" w:firstLineChars="200"/>
        <w:rPr>
          <w:ins w:id="20" w:author="xbany" w:date="2020-08-19T13:22:00Z"/>
          <w:rFonts w:ascii="仿宋" w:hAnsi="仿宋" w:cs="仿宋"/>
          <w:color w:val="000000" w:themeColor="text1"/>
          <w:szCs w:val="32"/>
        </w:rPr>
      </w:pPr>
      <w:r>
        <w:rPr>
          <w:rFonts w:hint="eastAsia" w:ascii="仿宋" w:hAnsi="仿宋" w:cs="仿宋"/>
          <w:color w:val="000000" w:themeColor="text1"/>
          <w:szCs w:val="32"/>
        </w:rPr>
        <w:t>（三）拟于</w:t>
      </w:r>
      <w:r>
        <w:rPr>
          <w:rFonts w:ascii="仿宋" w:hAnsi="仿宋" w:cs="仿宋"/>
          <w:color w:val="000000" w:themeColor="text1"/>
          <w:szCs w:val="32"/>
        </w:rPr>
        <w:t>2021</w:t>
      </w:r>
      <w:r>
        <w:rPr>
          <w:rFonts w:hint="eastAsia" w:ascii="仿宋" w:hAnsi="仿宋" w:cs="仿宋"/>
          <w:color w:val="000000" w:themeColor="text1"/>
          <w:szCs w:val="32"/>
        </w:rPr>
        <w:t>年适时在业内重要活动上举行首发仪式。</w:t>
      </w:r>
    </w:p>
    <w:p>
      <w:pPr>
        <w:ind w:firstLine="640" w:firstLineChars="200"/>
        <w:rPr>
          <w:rFonts w:ascii="仿宋" w:hAnsi="仿宋" w:cs="仿宋"/>
          <w:color w:val="000000" w:themeColor="text1"/>
          <w:szCs w:val="32"/>
        </w:rPr>
      </w:pPr>
    </w:p>
    <w:p>
      <w:pPr>
        <w:ind w:firstLine="643" w:firstLineChars="200"/>
        <w:jc w:val="left"/>
        <w:rPr>
          <w:rFonts w:ascii="仿宋" w:hAnsi="仿宋" w:cs="仿宋"/>
          <w:b/>
          <w:bCs/>
          <w:color w:val="000000" w:themeColor="text1"/>
          <w:szCs w:val="32"/>
        </w:rPr>
      </w:pPr>
      <w:r>
        <w:rPr>
          <w:rFonts w:hint="eastAsia" w:ascii="仿宋" w:hAnsi="仿宋" w:cs="仿宋"/>
          <w:b/>
          <w:bCs/>
          <w:color w:val="000000" w:themeColor="text1"/>
          <w:szCs w:val="32"/>
        </w:rPr>
        <w:t>八、宣传推广</w:t>
      </w:r>
    </w:p>
    <w:p>
      <w:pPr>
        <w:ind w:firstLine="640" w:firstLineChars="200"/>
        <w:jc w:val="left"/>
        <w:rPr>
          <w:rFonts w:ascii="仿宋" w:hAnsi="仿宋" w:cs="仿宋"/>
          <w:color w:val="000000" w:themeColor="text1"/>
          <w:szCs w:val="32"/>
        </w:rPr>
      </w:pPr>
      <w:r>
        <w:rPr>
          <w:rFonts w:hint="eastAsia" w:ascii="仿宋" w:hAnsi="仿宋" w:cs="仿宋"/>
          <w:color w:val="000000" w:themeColor="text1"/>
          <w:szCs w:val="32"/>
        </w:rPr>
        <w:t>（一）坚持好中选优，积极推荐党建工作先进典型在</w:t>
      </w:r>
      <w:r>
        <w:rPr>
          <w:rFonts w:ascii="仿宋" w:hAnsi="仿宋" w:cs="仿宋"/>
          <w:color w:val="000000" w:themeColor="text1"/>
          <w:szCs w:val="32"/>
        </w:rPr>
        <w:t>2021</w:t>
      </w:r>
      <w:r>
        <w:rPr>
          <w:rFonts w:hint="eastAsia" w:ascii="仿宋" w:hAnsi="仿宋" w:cs="仿宋"/>
          <w:color w:val="000000" w:themeColor="text1"/>
          <w:szCs w:val="32"/>
        </w:rPr>
        <w:t>年“全国纺织行业党建工作交流会”上交流党建工作成果。</w:t>
      </w:r>
    </w:p>
    <w:p>
      <w:pPr>
        <w:ind w:firstLine="640" w:firstLineChars="200"/>
        <w:rPr>
          <w:ins w:id="21" w:author="xbany" w:date="2020-08-19T13:22:00Z"/>
          <w:rFonts w:ascii="仿宋" w:hAnsi="仿宋" w:cs="仿宋"/>
          <w:color w:val="000000" w:themeColor="text1"/>
          <w:szCs w:val="32"/>
        </w:rPr>
      </w:pPr>
      <w:r>
        <w:rPr>
          <w:rFonts w:hint="eastAsia" w:ascii="仿宋" w:hAnsi="仿宋" w:cs="仿宋"/>
          <w:color w:val="000000" w:themeColor="text1"/>
          <w:szCs w:val="32"/>
        </w:rPr>
        <w:t>（二）中国纺织工业联合会会刊——《中国纺织》杂志社融媒体平台将开设专栏对图书各章节进行持续</w:t>
      </w:r>
      <w:del w:id="22" w:author="Administrator" w:date="2020-08-18T12:17:00Z">
        <w:r>
          <w:rPr>
            <w:rFonts w:hint="eastAsia" w:ascii="仿宋" w:hAnsi="仿宋" w:cs="仿宋"/>
            <w:color w:val="000000" w:themeColor="text1"/>
            <w:szCs w:val="32"/>
          </w:rPr>
          <w:delText>推广</w:delText>
        </w:r>
      </w:del>
      <w:r>
        <w:rPr>
          <w:rFonts w:hint="eastAsia" w:ascii="仿宋" w:hAnsi="仿宋" w:cs="仿宋"/>
          <w:color w:val="000000" w:themeColor="text1"/>
          <w:szCs w:val="32"/>
        </w:rPr>
        <w:t>报道。此外，中国纺织职工思想政治工作研究会网站及有关纺织行业媒体也将进行大范围推广宣传。</w:t>
      </w:r>
    </w:p>
    <w:p>
      <w:pPr>
        <w:ind w:firstLine="640" w:firstLineChars="200"/>
        <w:rPr>
          <w:rFonts w:ascii="仿宋" w:hAnsi="仿宋" w:cs="仿宋"/>
          <w:color w:val="000000" w:themeColor="text1"/>
          <w:szCs w:val="32"/>
        </w:rPr>
      </w:pPr>
    </w:p>
    <w:p>
      <w:pPr>
        <w:ind w:left="557" w:leftChars="174"/>
        <w:jc w:val="left"/>
        <w:rPr>
          <w:rFonts w:ascii="仿宋" w:hAnsi="仿宋" w:cs="仿宋"/>
          <w:b/>
          <w:bCs/>
          <w:color w:val="000000" w:themeColor="text1"/>
          <w:szCs w:val="32"/>
        </w:rPr>
      </w:pPr>
      <w:r>
        <w:rPr>
          <w:rFonts w:hint="eastAsia" w:ascii="仿宋" w:hAnsi="仿宋" w:cs="仿宋"/>
          <w:b/>
          <w:bCs/>
          <w:color w:val="000000" w:themeColor="text1"/>
          <w:szCs w:val="32"/>
        </w:rPr>
        <w:t>九、时间安排</w:t>
      </w:r>
    </w:p>
    <w:p>
      <w:pPr>
        <w:ind w:left="557" w:leftChars="174"/>
        <w:jc w:val="left"/>
        <w:rPr>
          <w:rFonts w:ascii="仿宋" w:hAnsi="仿宋" w:cs="仿宋"/>
          <w:color w:val="000000" w:themeColor="text1"/>
          <w:szCs w:val="32"/>
        </w:rPr>
      </w:pPr>
      <w:r>
        <w:rPr>
          <w:rFonts w:hint="eastAsia" w:ascii="仿宋" w:hAnsi="仿宋" w:cs="仿宋"/>
          <w:color w:val="000000" w:themeColor="text1"/>
          <w:szCs w:val="32"/>
        </w:rPr>
        <w:t>下发通知：</w:t>
      </w:r>
      <w:r>
        <w:rPr>
          <w:rFonts w:ascii="仿宋" w:hAnsi="仿宋" w:cs="仿宋"/>
          <w:color w:val="000000" w:themeColor="text1"/>
          <w:szCs w:val="32"/>
        </w:rPr>
        <w:t>2020</w:t>
      </w:r>
      <w:r>
        <w:rPr>
          <w:rFonts w:hint="eastAsia" w:ascii="仿宋" w:hAnsi="仿宋" w:cs="仿宋"/>
          <w:color w:val="000000" w:themeColor="text1"/>
          <w:szCs w:val="32"/>
        </w:rPr>
        <w:t>年</w:t>
      </w:r>
      <w:r>
        <w:rPr>
          <w:rFonts w:ascii="仿宋" w:hAnsi="仿宋" w:cs="Arial"/>
          <w:color w:val="000000" w:themeColor="text1"/>
          <w:szCs w:val="32"/>
        </w:rPr>
        <w:t>8</w:t>
      </w:r>
      <w:r>
        <w:rPr>
          <w:rFonts w:hint="eastAsia" w:ascii="仿宋" w:hAnsi="仿宋" w:cs="仿宋"/>
          <w:color w:val="000000" w:themeColor="text1"/>
          <w:szCs w:val="32"/>
        </w:rPr>
        <w:t>月</w:t>
      </w:r>
    </w:p>
    <w:p>
      <w:pPr>
        <w:ind w:firstLine="640" w:firstLineChars="200"/>
        <w:jc w:val="left"/>
        <w:rPr>
          <w:rFonts w:ascii="仿宋" w:hAnsi="仿宋" w:cs="仿宋"/>
          <w:color w:val="000000" w:themeColor="text1"/>
          <w:szCs w:val="32"/>
        </w:rPr>
      </w:pPr>
      <w:r>
        <w:rPr>
          <w:rFonts w:hint="eastAsia" w:ascii="仿宋" w:hAnsi="仿宋" w:cs="仿宋"/>
          <w:color w:val="000000" w:themeColor="text1"/>
          <w:szCs w:val="32"/>
        </w:rPr>
        <w:t>内容收集：</w:t>
      </w:r>
      <w:r>
        <w:rPr>
          <w:rFonts w:ascii="仿宋" w:hAnsi="仿宋" w:cs="仿宋"/>
          <w:color w:val="000000" w:themeColor="text1"/>
          <w:szCs w:val="32"/>
        </w:rPr>
        <w:t>2020</w:t>
      </w:r>
      <w:r>
        <w:rPr>
          <w:rFonts w:hint="eastAsia" w:ascii="仿宋" w:hAnsi="仿宋" w:cs="仿宋"/>
          <w:color w:val="000000" w:themeColor="text1"/>
          <w:szCs w:val="32"/>
        </w:rPr>
        <w:t>年</w:t>
      </w:r>
      <w:r>
        <w:rPr>
          <w:rFonts w:ascii="仿宋" w:hAnsi="仿宋" w:cs="Arial"/>
          <w:color w:val="000000" w:themeColor="text1"/>
          <w:szCs w:val="32"/>
        </w:rPr>
        <w:t>8</w:t>
      </w:r>
      <w:r>
        <w:rPr>
          <w:rFonts w:hint="eastAsia" w:ascii="仿宋" w:hAnsi="仿宋" w:cs="仿宋"/>
          <w:color w:val="000000" w:themeColor="text1"/>
          <w:szCs w:val="32"/>
        </w:rPr>
        <w:t>月—</w:t>
      </w:r>
      <w:r>
        <w:rPr>
          <w:rFonts w:ascii="仿宋" w:hAnsi="仿宋" w:cs="Arial"/>
          <w:color w:val="000000" w:themeColor="text1"/>
          <w:szCs w:val="32"/>
        </w:rPr>
        <w:t>10</w:t>
      </w:r>
      <w:r>
        <w:rPr>
          <w:rFonts w:hint="eastAsia" w:ascii="仿宋" w:hAnsi="仿宋" w:cs="仿宋"/>
          <w:color w:val="000000" w:themeColor="text1"/>
          <w:szCs w:val="32"/>
        </w:rPr>
        <w:t>月</w:t>
      </w:r>
    </w:p>
    <w:p>
      <w:pPr>
        <w:ind w:firstLine="640" w:firstLineChars="200"/>
        <w:jc w:val="left"/>
        <w:rPr>
          <w:rFonts w:ascii="仿宋" w:hAnsi="仿宋" w:cs="仿宋"/>
          <w:color w:val="000000" w:themeColor="text1"/>
          <w:szCs w:val="32"/>
        </w:rPr>
      </w:pPr>
      <w:r>
        <w:rPr>
          <w:rFonts w:hint="eastAsia" w:ascii="仿宋" w:hAnsi="仿宋" w:cs="仿宋"/>
          <w:color w:val="000000" w:themeColor="text1"/>
          <w:szCs w:val="32"/>
        </w:rPr>
        <w:t>撰写编辑：</w:t>
      </w:r>
      <w:r>
        <w:rPr>
          <w:rFonts w:ascii="仿宋" w:hAnsi="仿宋" w:cs="仿宋"/>
          <w:color w:val="000000" w:themeColor="text1"/>
          <w:szCs w:val="32"/>
        </w:rPr>
        <w:t>2020</w:t>
      </w:r>
      <w:r>
        <w:rPr>
          <w:rFonts w:hint="eastAsia" w:ascii="仿宋" w:hAnsi="仿宋" w:cs="仿宋"/>
          <w:color w:val="000000" w:themeColor="text1"/>
          <w:szCs w:val="32"/>
        </w:rPr>
        <w:t>年</w:t>
      </w:r>
      <w:r>
        <w:rPr>
          <w:rFonts w:ascii="仿宋" w:hAnsi="仿宋" w:cs="Arial"/>
          <w:color w:val="000000" w:themeColor="text1"/>
          <w:szCs w:val="32"/>
        </w:rPr>
        <w:t>9</w:t>
      </w:r>
      <w:r>
        <w:rPr>
          <w:rFonts w:hint="eastAsia" w:ascii="仿宋" w:hAnsi="仿宋" w:cs="仿宋"/>
          <w:color w:val="000000" w:themeColor="text1"/>
          <w:szCs w:val="32"/>
        </w:rPr>
        <w:t>月—</w:t>
      </w:r>
      <w:r>
        <w:rPr>
          <w:rFonts w:ascii="仿宋" w:hAnsi="仿宋" w:cs="Arial"/>
          <w:color w:val="000000" w:themeColor="text1"/>
          <w:szCs w:val="32"/>
        </w:rPr>
        <w:t>11</w:t>
      </w:r>
      <w:r>
        <w:rPr>
          <w:rFonts w:hint="eastAsia" w:ascii="仿宋" w:hAnsi="仿宋" w:cs="仿宋"/>
          <w:color w:val="000000" w:themeColor="text1"/>
          <w:szCs w:val="32"/>
        </w:rPr>
        <w:t>月</w:t>
      </w:r>
    </w:p>
    <w:p>
      <w:pPr>
        <w:ind w:firstLine="640" w:firstLineChars="200"/>
        <w:jc w:val="left"/>
        <w:rPr>
          <w:rFonts w:ascii="仿宋" w:hAnsi="仿宋" w:cs="仿宋"/>
          <w:color w:val="000000" w:themeColor="text1"/>
          <w:szCs w:val="32"/>
        </w:rPr>
      </w:pPr>
      <w:r>
        <w:rPr>
          <w:rFonts w:hint="eastAsia" w:ascii="仿宋" w:hAnsi="仿宋" w:cs="仿宋"/>
          <w:color w:val="000000" w:themeColor="text1"/>
          <w:szCs w:val="32"/>
        </w:rPr>
        <w:t>出版发行：</w:t>
      </w:r>
      <w:r>
        <w:rPr>
          <w:rFonts w:ascii="仿宋" w:hAnsi="仿宋" w:cs="仿宋"/>
          <w:color w:val="000000" w:themeColor="text1"/>
          <w:szCs w:val="32"/>
        </w:rPr>
        <w:t>2021</w:t>
      </w:r>
      <w:r>
        <w:rPr>
          <w:rFonts w:hint="eastAsia" w:ascii="仿宋" w:hAnsi="仿宋" w:cs="仿宋"/>
          <w:color w:val="000000" w:themeColor="text1"/>
          <w:szCs w:val="32"/>
        </w:rPr>
        <w:t>年</w:t>
      </w:r>
      <w:r>
        <w:rPr>
          <w:rFonts w:ascii="仿宋" w:hAnsi="仿宋" w:cs="Arial"/>
          <w:color w:val="000000" w:themeColor="text1"/>
          <w:szCs w:val="32"/>
        </w:rPr>
        <w:t>1</w:t>
      </w:r>
      <w:r>
        <w:rPr>
          <w:rFonts w:hint="eastAsia" w:ascii="仿宋" w:hAnsi="仿宋" w:cs="仿宋"/>
          <w:color w:val="000000" w:themeColor="text1"/>
          <w:szCs w:val="32"/>
        </w:rPr>
        <w:t>月—</w:t>
      </w:r>
      <w:r>
        <w:rPr>
          <w:rFonts w:ascii="仿宋" w:hAnsi="仿宋" w:cs="仿宋"/>
          <w:color w:val="000000" w:themeColor="text1"/>
          <w:szCs w:val="32"/>
        </w:rPr>
        <w:t xml:space="preserve">2 </w:t>
      </w:r>
      <w:r>
        <w:rPr>
          <w:rFonts w:hint="eastAsia" w:ascii="仿宋" w:hAnsi="仿宋" w:cs="仿宋"/>
          <w:color w:val="000000" w:themeColor="text1"/>
          <w:szCs w:val="32"/>
        </w:rPr>
        <w:t>月</w:t>
      </w:r>
    </w:p>
    <w:p>
      <w:pPr>
        <w:ind w:firstLine="643" w:firstLineChars="200"/>
        <w:jc w:val="left"/>
        <w:rPr>
          <w:ins w:id="23" w:author="xbany" w:date="2020-08-19T13:22:00Z"/>
          <w:rFonts w:ascii="仿宋" w:hAnsi="仿宋" w:cs="仿宋"/>
          <w:b/>
          <w:bCs/>
          <w:color w:val="000000" w:themeColor="text1"/>
          <w:szCs w:val="32"/>
        </w:rPr>
      </w:pPr>
    </w:p>
    <w:p>
      <w:pPr>
        <w:ind w:firstLine="643" w:firstLineChars="200"/>
        <w:jc w:val="left"/>
        <w:rPr>
          <w:ins w:id="24" w:author="xbany" w:date="2020-08-19T13:22:00Z"/>
          <w:rFonts w:ascii="仿宋" w:hAnsi="仿宋" w:cs="仿宋"/>
          <w:b/>
          <w:bCs/>
          <w:color w:val="000000" w:themeColor="text1"/>
          <w:szCs w:val="32"/>
        </w:rPr>
      </w:pPr>
      <w:r>
        <w:rPr>
          <w:rFonts w:hint="eastAsia" w:ascii="仿宋" w:hAnsi="仿宋" w:cs="仿宋"/>
          <w:b/>
          <w:bCs/>
          <w:color w:val="000000" w:themeColor="text1"/>
          <w:szCs w:val="32"/>
        </w:rPr>
        <w:t>十、联系人及联系方式</w:t>
      </w:r>
    </w:p>
    <w:p>
      <w:pPr>
        <w:ind w:firstLine="640" w:firstLineChars="200"/>
        <w:jc w:val="left"/>
        <w:rPr>
          <w:del w:id="25" w:author="xbany" w:date="2020-08-19T13:22:00Z"/>
          <w:rFonts w:ascii="仿宋" w:hAnsi="仿宋" w:cs="仿宋"/>
          <w:color w:val="000000" w:themeColor="text1"/>
          <w:szCs w:val="32"/>
        </w:rPr>
      </w:pPr>
    </w:p>
    <w:p>
      <w:pPr>
        <w:ind w:firstLine="640" w:firstLineChars="200"/>
        <w:rPr>
          <w:rFonts w:ascii="仿宋" w:hAnsi="仿宋" w:cs="仿宋"/>
          <w:color w:val="000000" w:themeColor="text1"/>
          <w:szCs w:val="32"/>
        </w:rPr>
      </w:pPr>
      <w:r>
        <w:rPr>
          <w:rFonts w:hint="eastAsia" w:ascii="仿宋" w:hAnsi="仿宋" w:cs="仿宋"/>
          <w:color w:val="000000" w:themeColor="text1"/>
          <w:szCs w:val="32"/>
        </w:rPr>
        <w:t>《中国纺织》杂志社</w:t>
      </w:r>
    </w:p>
    <w:p>
      <w:pPr>
        <w:ind w:firstLine="640" w:firstLineChars="200"/>
        <w:rPr>
          <w:rFonts w:ascii="仿宋" w:hAnsi="仿宋" w:cs="仿宋"/>
          <w:color w:val="000000" w:themeColor="text1"/>
          <w:szCs w:val="32"/>
        </w:rPr>
      </w:pPr>
      <w:r>
        <w:rPr>
          <w:rFonts w:hint="eastAsia" w:ascii="仿宋" w:hAnsi="仿宋" w:cs="仿宋"/>
          <w:color w:val="000000" w:themeColor="text1"/>
          <w:szCs w:val="32"/>
        </w:rPr>
        <w:t>联系人：牛方</w:t>
      </w:r>
      <w:r>
        <w:rPr>
          <w:rFonts w:ascii="仿宋" w:hAnsi="仿宋" w:cs="仿宋"/>
          <w:color w:val="000000" w:themeColor="text1"/>
          <w:szCs w:val="32"/>
        </w:rPr>
        <w:t xml:space="preserve">18610216891  </w:t>
      </w:r>
      <w:r>
        <w:rPr>
          <w:rFonts w:hint="eastAsia" w:ascii="仿宋" w:hAnsi="仿宋" w:cs="仿宋"/>
          <w:color w:val="000000" w:themeColor="text1"/>
          <w:szCs w:val="32"/>
        </w:rPr>
        <w:t>梁龙</w:t>
      </w:r>
      <w:r>
        <w:rPr>
          <w:rFonts w:ascii="仿宋" w:hAnsi="仿宋" w:cs="仿宋"/>
          <w:color w:val="000000" w:themeColor="text1"/>
          <w:szCs w:val="32"/>
        </w:rPr>
        <w:t xml:space="preserve">13552226892  </w:t>
      </w:r>
    </w:p>
    <w:p>
      <w:pPr>
        <w:ind w:firstLine="1920" w:firstLineChars="600"/>
        <w:rPr>
          <w:rFonts w:ascii="仿宋" w:hAnsi="仿宋" w:cs="仿宋"/>
          <w:color w:val="000000" w:themeColor="text1"/>
          <w:szCs w:val="32"/>
        </w:rPr>
      </w:pPr>
      <w:r>
        <w:rPr>
          <w:rFonts w:hint="eastAsia" w:ascii="仿宋" w:hAnsi="仿宋" w:cs="仿宋"/>
          <w:color w:val="000000" w:themeColor="text1"/>
          <w:szCs w:val="32"/>
        </w:rPr>
        <w:t>董正</w:t>
      </w:r>
      <w:r>
        <w:rPr>
          <w:rFonts w:ascii="仿宋" w:hAnsi="仿宋" w:cs="仿宋"/>
          <w:color w:val="000000" w:themeColor="text1"/>
          <w:szCs w:val="32"/>
        </w:rPr>
        <w:t xml:space="preserve"> 13717979345                      </w:t>
      </w:r>
    </w:p>
    <w:p>
      <w:pPr>
        <w:ind w:firstLine="640" w:firstLineChars="200"/>
        <w:jc w:val="left"/>
        <w:rPr>
          <w:rFonts w:ascii="仿宋" w:hAnsi="仿宋" w:cs="仿宋"/>
          <w:color w:val="000000" w:themeColor="text1"/>
          <w:szCs w:val="32"/>
        </w:rPr>
      </w:pPr>
      <w:r>
        <w:rPr>
          <w:rFonts w:hint="eastAsia" w:ascii="仿宋" w:hAnsi="仿宋" w:cs="仿宋"/>
          <w:color w:val="000000" w:themeColor="text1"/>
          <w:szCs w:val="32"/>
        </w:rPr>
        <w:t>电</w:t>
      </w:r>
      <w:r>
        <w:rPr>
          <w:rFonts w:ascii="仿宋" w:hAnsi="仿宋" w:cs="仿宋"/>
          <w:color w:val="000000" w:themeColor="text1"/>
          <w:szCs w:val="32"/>
        </w:rPr>
        <w:t xml:space="preserve">  </w:t>
      </w:r>
      <w:r>
        <w:rPr>
          <w:rFonts w:hint="eastAsia" w:ascii="仿宋" w:hAnsi="仿宋" w:cs="仿宋"/>
          <w:color w:val="000000" w:themeColor="text1"/>
          <w:szCs w:val="32"/>
        </w:rPr>
        <w:t>话：</w:t>
      </w:r>
      <w:r>
        <w:rPr>
          <w:rFonts w:ascii="仿宋" w:hAnsi="仿宋" w:cs="仿宋"/>
          <w:color w:val="000000" w:themeColor="text1"/>
          <w:szCs w:val="32"/>
        </w:rPr>
        <w:t xml:space="preserve"> 010-85229181   </w:t>
      </w:r>
      <w:r>
        <w:rPr>
          <w:rFonts w:hint="eastAsia" w:ascii="仿宋" w:hAnsi="仿宋" w:cs="仿宋"/>
          <w:color w:val="000000" w:themeColor="text1"/>
          <w:szCs w:val="32"/>
        </w:rPr>
        <w:t>传真：</w:t>
      </w:r>
      <w:r>
        <w:rPr>
          <w:rFonts w:ascii="仿宋" w:hAnsi="仿宋" w:cs="仿宋"/>
          <w:color w:val="000000" w:themeColor="text1"/>
          <w:szCs w:val="32"/>
        </w:rPr>
        <w:t>010-85229008</w:t>
      </w:r>
    </w:p>
    <w:p>
      <w:pPr>
        <w:ind w:firstLine="640" w:firstLineChars="200"/>
        <w:jc w:val="left"/>
        <w:rPr>
          <w:rFonts w:ascii="仿宋" w:hAnsi="仿宋" w:cs="仿宋"/>
          <w:color w:val="FF0000"/>
          <w:kern w:val="0"/>
          <w:szCs w:val="32"/>
        </w:rPr>
      </w:pPr>
      <w:r>
        <w:rPr>
          <w:rFonts w:hint="eastAsia" w:ascii="仿宋" w:hAnsi="仿宋" w:cs="仿宋"/>
          <w:color w:val="000000" w:themeColor="text1"/>
          <w:kern w:val="0"/>
          <w:szCs w:val="32"/>
        </w:rPr>
        <w:t>邮</w:t>
      </w:r>
      <w:r>
        <w:rPr>
          <w:rFonts w:ascii="仿宋" w:hAnsi="仿宋" w:cs="仿宋"/>
          <w:color w:val="000000" w:themeColor="text1"/>
          <w:kern w:val="0"/>
          <w:szCs w:val="32"/>
        </w:rPr>
        <w:t xml:space="preserve">  </w:t>
      </w:r>
      <w:r>
        <w:rPr>
          <w:rFonts w:hint="eastAsia" w:ascii="仿宋" w:hAnsi="仿宋" w:cs="仿宋"/>
          <w:color w:val="000000" w:themeColor="text1"/>
          <w:kern w:val="0"/>
          <w:szCs w:val="32"/>
        </w:rPr>
        <w:t>箱：</w:t>
      </w:r>
      <w:r>
        <w:rPr>
          <w:rFonts w:ascii="仿宋" w:hAnsi="仿宋" w:cs="仿宋"/>
          <w:color w:val="000000" w:themeColor="text1"/>
          <w:kern w:val="0"/>
          <w:szCs w:val="32"/>
        </w:rPr>
        <w:t>fzdj100@163.com</w:t>
      </w:r>
    </w:p>
    <w:p>
      <w:pPr>
        <w:ind w:firstLine="640" w:firstLineChars="200"/>
        <w:rPr>
          <w:rFonts w:ascii="仿宋" w:hAnsi="仿宋" w:cs="仿宋"/>
          <w:color w:val="000000" w:themeColor="text1"/>
          <w:szCs w:val="32"/>
        </w:rPr>
      </w:pPr>
      <w:r>
        <w:rPr>
          <w:rFonts w:hint="eastAsia" w:ascii="仿宋" w:hAnsi="仿宋" w:cs="仿宋"/>
          <w:color w:val="000000" w:themeColor="text1"/>
          <w:szCs w:val="32"/>
        </w:rPr>
        <w:t>地</w:t>
      </w:r>
      <w:r>
        <w:rPr>
          <w:rFonts w:ascii="仿宋" w:hAnsi="仿宋" w:cs="仿宋"/>
          <w:color w:val="000000" w:themeColor="text1"/>
          <w:szCs w:val="32"/>
        </w:rPr>
        <w:t xml:space="preserve">  </w:t>
      </w:r>
      <w:r>
        <w:rPr>
          <w:rFonts w:hint="eastAsia" w:ascii="仿宋" w:hAnsi="仿宋" w:cs="仿宋"/>
          <w:color w:val="000000" w:themeColor="text1"/>
          <w:szCs w:val="32"/>
        </w:rPr>
        <w:t>址：北京市东城区东四西大街</w:t>
      </w:r>
      <w:r>
        <w:rPr>
          <w:rFonts w:ascii="仿宋" w:hAnsi="仿宋" w:cs="仿宋"/>
          <w:color w:val="000000" w:themeColor="text1"/>
          <w:szCs w:val="32"/>
        </w:rPr>
        <w:t>46</w:t>
      </w:r>
      <w:r>
        <w:rPr>
          <w:rFonts w:hint="eastAsia" w:ascii="仿宋" w:hAnsi="仿宋" w:cs="仿宋"/>
          <w:color w:val="000000" w:themeColor="text1"/>
          <w:szCs w:val="32"/>
        </w:rPr>
        <w:t>号</w:t>
      </w:r>
    </w:p>
    <w:p>
      <w:pPr>
        <w:ind w:firstLine="640" w:firstLineChars="200"/>
        <w:rPr>
          <w:rFonts w:ascii="仿宋" w:hAnsi="仿宋" w:cs="仿宋"/>
          <w:color w:val="000000" w:themeColor="text1"/>
          <w:szCs w:val="32"/>
        </w:rPr>
      </w:pPr>
    </w:p>
    <w:p>
      <w:pPr>
        <w:ind w:firstLine="640" w:firstLineChars="200"/>
        <w:rPr>
          <w:rFonts w:ascii="仿宋" w:hAnsi="仿宋" w:cs="仿宋"/>
          <w:color w:val="000000" w:themeColor="text1"/>
          <w:szCs w:val="32"/>
        </w:rPr>
      </w:pPr>
      <w:r>
        <w:rPr>
          <w:rFonts w:hint="eastAsia" w:ascii="仿宋" w:hAnsi="仿宋" w:cs="仿宋"/>
          <w:color w:val="000000" w:themeColor="text1"/>
          <w:szCs w:val="32"/>
        </w:rPr>
        <w:t>中国纺织职工思想政治工作研究会</w:t>
      </w:r>
    </w:p>
    <w:p>
      <w:pPr>
        <w:ind w:firstLine="640" w:firstLineChars="200"/>
        <w:rPr>
          <w:rFonts w:ascii="仿宋" w:hAnsi="仿宋" w:cs="仿宋"/>
          <w:color w:val="000000" w:themeColor="text1"/>
          <w:szCs w:val="32"/>
        </w:rPr>
      </w:pPr>
      <w:r>
        <w:rPr>
          <w:rFonts w:ascii="仿宋" w:hAnsi="仿宋" w:cs="仿宋"/>
          <w:color w:val="000000" w:themeColor="text1"/>
          <w:szCs w:val="32"/>
        </w:rPr>
        <w:t>郑国峰  010-85229677  13552439979</w:t>
      </w:r>
    </w:p>
    <w:p>
      <w:pPr>
        <w:ind w:firstLine="640" w:firstLineChars="200"/>
        <w:rPr>
          <w:rFonts w:ascii="仿宋" w:hAnsi="仿宋" w:cs="仿宋"/>
          <w:color w:val="000000" w:themeColor="text1"/>
          <w:szCs w:val="32"/>
        </w:rPr>
      </w:pPr>
      <w:r>
        <w:rPr>
          <w:rFonts w:ascii="仿宋" w:hAnsi="仿宋" w:cs="仿宋"/>
          <w:color w:val="000000" w:themeColor="text1"/>
          <w:szCs w:val="32"/>
        </w:rPr>
        <w:t>张  硕  010-85229576  13811358041</w:t>
      </w:r>
    </w:p>
    <w:p>
      <w:pPr>
        <w:ind w:firstLine="640" w:firstLineChars="200"/>
        <w:rPr>
          <w:ins w:id="26" w:author="xbany" w:date="2020-08-18T10:49:00Z"/>
          <w:rFonts w:ascii="仿宋" w:hAnsi="仿宋" w:cs="仿宋"/>
          <w:color w:val="000000" w:themeColor="text1"/>
          <w:szCs w:val="32"/>
        </w:rPr>
      </w:pPr>
    </w:p>
    <w:p>
      <w:pPr>
        <w:ind w:firstLine="640" w:firstLineChars="200"/>
        <w:rPr>
          <w:ins w:id="27" w:author="xbany" w:date="2020-08-18T10:49:00Z"/>
          <w:rFonts w:ascii="仿宋" w:hAnsi="仿宋" w:cs="仿宋"/>
          <w:color w:val="000000" w:themeColor="text1"/>
          <w:szCs w:val="32"/>
        </w:rPr>
      </w:pPr>
    </w:p>
    <w:p>
      <w:pPr>
        <w:ind w:firstLine="640" w:firstLineChars="200"/>
        <w:rPr>
          <w:ins w:id="28" w:author="xbany" w:date="2020-08-18T10:49:00Z"/>
          <w:rFonts w:ascii="仿宋" w:hAnsi="仿宋" w:cs="仿宋"/>
          <w:color w:val="000000" w:themeColor="text1"/>
          <w:szCs w:val="32"/>
        </w:rPr>
      </w:pPr>
    </w:p>
    <w:p>
      <w:pPr>
        <w:ind w:firstLine="640" w:firstLineChars="200"/>
        <w:rPr>
          <w:rFonts w:ascii="仿宋" w:hAnsi="仿宋" w:cs="仿宋"/>
          <w:color w:val="000000" w:themeColor="text1"/>
          <w:szCs w:val="32"/>
        </w:rPr>
      </w:pPr>
      <w:r>
        <w:rPr>
          <w:rFonts w:hint="eastAsia" w:ascii="仿宋" w:hAnsi="仿宋" w:cs="仿宋"/>
          <w:color w:val="000000" w:themeColor="text1"/>
          <w:szCs w:val="32"/>
        </w:rPr>
        <w:t>附件：《红色力量</w:t>
      </w:r>
      <w:r>
        <w:rPr>
          <w:rFonts w:ascii="仿宋" w:hAnsi="仿宋" w:cs="仿宋"/>
          <w:color w:val="000000" w:themeColor="text1"/>
          <w:szCs w:val="32"/>
        </w:rPr>
        <w:t xml:space="preserve"> </w:t>
      </w:r>
      <w:r>
        <w:rPr>
          <w:rFonts w:hint="eastAsia" w:ascii="仿宋" w:hAnsi="仿宋" w:cs="仿宋"/>
          <w:color w:val="000000" w:themeColor="text1"/>
          <w:szCs w:val="32"/>
        </w:rPr>
        <w:t>经纬光辉——全国纺织行业党建实录》内容梗概</w:t>
      </w:r>
    </w:p>
    <w:p>
      <w:pPr>
        <w:spacing w:line="600" w:lineRule="exact"/>
        <w:ind w:firstLine="320" w:firstLineChars="100"/>
        <w:rPr>
          <w:rFonts w:ascii="仿宋" w:hAnsi="仿宋" w:cs="仿宋"/>
          <w:bCs/>
          <w:color w:val="000000" w:themeColor="text1"/>
          <w:szCs w:val="32"/>
        </w:rPr>
      </w:pPr>
    </w:p>
    <w:p>
      <w:pPr>
        <w:spacing w:line="600" w:lineRule="exact"/>
        <w:ind w:firstLine="320" w:firstLineChars="100"/>
        <w:rPr>
          <w:rFonts w:ascii="仿宋" w:hAnsi="仿宋" w:cs="仿宋"/>
          <w:bCs/>
          <w:color w:val="000000" w:themeColor="text1"/>
          <w:szCs w:val="32"/>
        </w:rPr>
      </w:pPr>
    </w:p>
    <w:p>
      <w:pPr>
        <w:spacing w:line="600" w:lineRule="exact"/>
        <w:ind w:firstLine="320" w:firstLineChars="100"/>
        <w:rPr>
          <w:rFonts w:ascii="仿宋" w:hAnsi="仿宋" w:cs="仿宋"/>
          <w:bCs/>
          <w:color w:val="000000" w:themeColor="text1"/>
          <w:szCs w:val="32"/>
        </w:rPr>
      </w:pPr>
      <w:r>
        <w:rPr>
          <w:rFonts w:ascii="仿宋" w:hAnsi="仿宋" w:cs="仿宋"/>
          <w:bCs/>
          <w:color w:val="000000" w:themeColor="text1"/>
          <w:szCs w:val="32"/>
        </w:rPr>
        <w:drawing>
          <wp:anchor distT="0" distB="0" distL="114300" distR="114300" simplePos="0" relativeHeight="251664384" behindDoc="1" locked="0" layoutInCell="1" allowOverlap="1">
            <wp:simplePos x="0" y="0"/>
            <wp:positionH relativeFrom="column">
              <wp:posOffset>529590</wp:posOffset>
            </wp:positionH>
            <wp:positionV relativeFrom="paragraph">
              <wp:posOffset>260985</wp:posOffset>
            </wp:positionV>
            <wp:extent cx="1678940" cy="1678940"/>
            <wp:effectExtent l="0" t="0" r="16510" b="16510"/>
            <wp:wrapNone/>
            <wp:docPr id="11" name="图片 3" descr="C:\D\常用公章\政研会公章.jpg政研会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C:\D\常用公章\政研会公章.jpg政研会公章"/>
                    <pic:cNvPicPr>
                      <a:picLocks noChangeAspect="1" noChangeArrowheads="1"/>
                    </pic:cNvPicPr>
                  </pic:nvPicPr>
                  <pic:blipFill>
                    <a:blip r:embed="rId7" cstate="print"/>
                    <a:srcRect/>
                    <a:stretch>
                      <a:fillRect/>
                    </a:stretch>
                  </pic:blipFill>
                  <pic:spPr>
                    <a:xfrm>
                      <a:off x="0" y="0"/>
                      <a:ext cx="1678940" cy="1678940"/>
                    </a:xfrm>
                    <a:prstGeom prst="rect">
                      <a:avLst/>
                    </a:prstGeom>
                    <a:noFill/>
                  </pic:spPr>
                </pic:pic>
              </a:graphicData>
            </a:graphic>
          </wp:anchor>
        </w:drawing>
      </w:r>
      <w:r>
        <w:rPr>
          <w:rFonts w:ascii="仿宋" w:hAnsi="仿宋" w:cs="仿宋"/>
          <w:bCs/>
          <w:color w:val="000000" w:themeColor="text1"/>
          <w:szCs w:val="32"/>
        </w:rPr>
        <w:drawing>
          <wp:anchor distT="0" distB="0" distL="0" distR="0" simplePos="0" relativeHeight="251665408" behindDoc="1" locked="0" layoutInCell="1" allowOverlap="1">
            <wp:simplePos x="0" y="0"/>
            <wp:positionH relativeFrom="column">
              <wp:posOffset>3711575</wp:posOffset>
            </wp:positionH>
            <wp:positionV relativeFrom="paragraph">
              <wp:posOffset>307340</wp:posOffset>
            </wp:positionV>
            <wp:extent cx="1562100" cy="1562100"/>
            <wp:effectExtent l="0" t="0" r="0" b="0"/>
            <wp:wrapNone/>
            <wp:docPr id="3" name="图片 3" descr="C:\Users\王春红\Desktop\党建书籍\微信图片_2020081809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王春红\Desktop\党建书籍\微信图片_20200818093156.jpg"/>
                    <pic:cNvPicPr>
                      <a:picLocks noChangeAspect="1" noChangeArrowheads="1"/>
                    </pic:cNvPicPr>
                  </pic:nvPicPr>
                  <pic:blipFill>
                    <a:blip r:embed="rId8" cstate="print"/>
                    <a:srcRect/>
                    <a:stretch>
                      <a:fillRect/>
                    </a:stretch>
                  </pic:blipFill>
                  <pic:spPr>
                    <a:xfrm rot="16200000">
                      <a:off x="0" y="0"/>
                      <a:ext cx="1562100" cy="1562100"/>
                    </a:xfrm>
                    <a:prstGeom prst="rect">
                      <a:avLst/>
                    </a:prstGeom>
                    <a:noFill/>
                    <a:ln w="9525">
                      <a:noFill/>
                      <a:miter lim="800000"/>
                      <a:headEnd/>
                      <a:tailEnd/>
                    </a:ln>
                  </pic:spPr>
                </pic:pic>
              </a:graphicData>
            </a:graphic>
          </wp:anchor>
        </w:drawing>
      </w:r>
    </w:p>
    <w:p>
      <w:pPr>
        <w:ind w:firstLine="320" w:firstLineChars="100"/>
        <w:rPr>
          <w:rFonts w:ascii="仿宋" w:hAnsi="仿宋" w:cs="仿宋"/>
          <w:bCs/>
          <w:color w:val="000000" w:themeColor="text1"/>
          <w:szCs w:val="32"/>
        </w:rPr>
      </w:pPr>
    </w:p>
    <w:p>
      <w:pPr>
        <w:jc w:val="left"/>
        <w:rPr>
          <w:rFonts w:ascii="仿宋" w:hAnsi="仿宋" w:cs="仿宋"/>
          <w:color w:val="000000" w:themeColor="text1"/>
          <w:szCs w:val="32"/>
        </w:rPr>
      </w:pPr>
      <w:r>
        <w:rPr>
          <w:rFonts w:hint="eastAsia" w:ascii="仿宋" w:hAnsi="仿宋" w:cs="仿宋"/>
          <w:color w:val="000000" w:themeColor="text1"/>
          <w:szCs w:val="32"/>
        </w:rPr>
        <w:t>中国纺织职工思想政治工作研究会</w:t>
      </w:r>
      <w:r>
        <w:rPr>
          <w:rFonts w:ascii="仿宋" w:hAnsi="仿宋" w:cs="仿宋"/>
          <w:color w:val="000000" w:themeColor="text1"/>
          <w:szCs w:val="32"/>
        </w:rPr>
        <w:t xml:space="preserve">  </w:t>
      </w:r>
      <w:r>
        <w:rPr>
          <w:rFonts w:hint="eastAsia" w:ascii="仿宋" w:hAnsi="仿宋" w:cs="仿宋"/>
          <w:color w:val="000000" w:themeColor="text1"/>
          <w:szCs w:val="32"/>
        </w:rPr>
        <w:t xml:space="preserve">  《中国纺织》杂志社</w:t>
      </w:r>
    </w:p>
    <w:p>
      <w:pPr>
        <w:ind w:firstLine="2880" w:firstLineChars="900"/>
        <w:rPr>
          <w:rFonts w:ascii="仿宋" w:hAnsi="仿宋" w:cs="仿宋"/>
          <w:color w:val="000000" w:themeColor="text1"/>
          <w:szCs w:val="32"/>
        </w:rPr>
      </w:pPr>
      <w:r>
        <w:rPr>
          <w:rFonts w:ascii="仿宋" w:hAnsi="仿宋" w:cs="仿宋"/>
          <w:color w:val="000000" w:themeColor="text1"/>
          <w:szCs w:val="32"/>
        </w:rPr>
        <w:t>2020</w:t>
      </w:r>
      <w:r>
        <w:rPr>
          <w:rFonts w:hint="eastAsia" w:ascii="仿宋" w:hAnsi="仿宋" w:cs="仿宋"/>
          <w:color w:val="000000" w:themeColor="text1"/>
          <w:szCs w:val="32"/>
        </w:rPr>
        <w:t>年</w:t>
      </w:r>
      <w:r>
        <w:rPr>
          <w:rFonts w:ascii="仿宋" w:hAnsi="仿宋" w:cs="仿宋"/>
          <w:color w:val="000000" w:themeColor="text1"/>
          <w:szCs w:val="32"/>
        </w:rPr>
        <w:t>8</w:t>
      </w:r>
      <w:r>
        <w:rPr>
          <w:rFonts w:hint="eastAsia" w:ascii="仿宋" w:hAnsi="仿宋" w:cs="仿宋"/>
          <w:color w:val="000000" w:themeColor="text1"/>
          <w:szCs w:val="32"/>
        </w:rPr>
        <w:t>月</w:t>
      </w:r>
      <w:r>
        <w:rPr>
          <w:rFonts w:ascii="仿宋" w:hAnsi="仿宋" w:cs="仿宋"/>
          <w:color w:val="000000" w:themeColor="text1"/>
          <w:szCs w:val="32"/>
        </w:rPr>
        <w:t>1</w:t>
      </w:r>
      <w:del w:id="29" w:author="王春红" w:date="2020-08-18T10:30:00Z">
        <w:r>
          <w:rPr>
            <w:rFonts w:ascii="仿宋" w:hAnsi="仿宋" w:cs="仿宋"/>
            <w:color w:val="000000" w:themeColor="text1"/>
            <w:szCs w:val="32"/>
          </w:rPr>
          <w:delText>7</w:delText>
        </w:r>
      </w:del>
      <w:ins w:id="30" w:author="王春红" w:date="2020-08-18T10:30:00Z">
        <w:r>
          <w:rPr>
            <w:rFonts w:hint="eastAsia" w:ascii="仿宋" w:hAnsi="仿宋" w:cs="仿宋"/>
            <w:color w:val="000000" w:themeColor="text1"/>
            <w:szCs w:val="32"/>
          </w:rPr>
          <w:t>8</w:t>
        </w:r>
      </w:ins>
      <w:r>
        <w:rPr>
          <w:rFonts w:hint="eastAsia" w:ascii="仿宋" w:hAnsi="仿宋" w:cs="仿宋"/>
          <w:color w:val="000000" w:themeColor="text1"/>
          <w:szCs w:val="32"/>
        </w:rPr>
        <w:t>日</w:t>
      </w:r>
    </w:p>
    <w:p>
      <w:pPr>
        <w:tabs>
          <w:tab w:val="left" w:pos="6300"/>
        </w:tabs>
        <w:ind w:firstLine="600"/>
        <w:rPr>
          <w:rFonts w:ascii="仿宋" w:hAnsi="仿宋"/>
          <w:szCs w:val="32"/>
        </w:rPr>
      </w:pPr>
    </w:p>
    <w:p>
      <w:pPr>
        <w:tabs>
          <w:tab w:val="left" w:pos="6300"/>
        </w:tabs>
        <w:ind w:firstLine="600"/>
        <w:rPr>
          <w:rFonts w:ascii="仿宋" w:hAnsi="仿宋"/>
          <w:szCs w:val="32"/>
        </w:rPr>
      </w:pPr>
    </w:p>
    <w:p>
      <w:pPr>
        <w:tabs>
          <w:tab w:val="left" w:pos="6300"/>
        </w:tabs>
        <w:ind w:firstLine="600"/>
        <w:rPr>
          <w:del w:id="31" w:author="xbany" w:date="2020-08-19T13:23:00Z"/>
          <w:rFonts w:ascii="仿宋" w:hAnsi="仿宋"/>
          <w:szCs w:val="32"/>
        </w:rPr>
      </w:pPr>
    </w:p>
    <w:p>
      <w:pPr>
        <w:tabs>
          <w:tab w:val="left" w:pos="6300"/>
        </w:tabs>
        <w:ind w:firstLine="600"/>
        <w:rPr>
          <w:del w:id="32" w:author="xbany" w:date="2020-08-19T13:23:00Z"/>
          <w:rFonts w:ascii="仿宋" w:hAnsi="仿宋"/>
          <w:szCs w:val="32"/>
        </w:rPr>
      </w:pPr>
    </w:p>
    <w:p>
      <w:pPr>
        <w:tabs>
          <w:tab w:val="left" w:pos="6300"/>
        </w:tabs>
        <w:ind w:firstLine="600"/>
        <w:rPr>
          <w:del w:id="33" w:author="xbany" w:date="2020-08-19T13:23:00Z"/>
          <w:rFonts w:ascii="仿宋" w:hAnsi="仿宋"/>
          <w:szCs w:val="32"/>
        </w:rPr>
      </w:pPr>
    </w:p>
    <w:p>
      <w:pPr>
        <w:tabs>
          <w:tab w:val="left" w:pos="6300"/>
        </w:tabs>
        <w:ind w:firstLine="600"/>
        <w:rPr>
          <w:del w:id="34" w:author="xbany" w:date="2020-08-19T13:23:00Z"/>
          <w:rFonts w:ascii="仿宋" w:hAnsi="仿宋"/>
          <w:szCs w:val="32"/>
        </w:rPr>
      </w:pPr>
    </w:p>
    <w:p>
      <w:pPr>
        <w:tabs>
          <w:tab w:val="left" w:pos="6300"/>
        </w:tabs>
        <w:ind w:firstLine="600"/>
        <w:rPr>
          <w:del w:id="35" w:author="xbany" w:date="2020-08-19T13:23:00Z"/>
          <w:rFonts w:ascii="仿宋" w:hAnsi="仿宋"/>
          <w:szCs w:val="32"/>
        </w:rPr>
      </w:pPr>
    </w:p>
    <w:p>
      <w:pPr>
        <w:tabs>
          <w:tab w:val="left" w:pos="6300"/>
        </w:tabs>
        <w:ind w:firstLine="600"/>
        <w:rPr>
          <w:del w:id="36" w:author="xbany" w:date="2020-08-19T13:23:00Z"/>
          <w:rFonts w:ascii="仿宋" w:hAnsi="仿宋"/>
          <w:szCs w:val="32"/>
        </w:rPr>
      </w:pPr>
    </w:p>
    <w:p>
      <w:pPr>
        <w:tabs>
          <w:tab w:val="left" w:pos="6300"/>
        </w:tabs>
        <w:ind w:firstLine="600"/>
        <w:rPr>
          <w:rFonts w:ascii="仿宋" w:hAnsi="仿宋"/>
          <w:szCs w:val="32"/>
        </w:rPr>
      </w:pPr>
      <w:bookmarkStart w:id="0" w:name="_GoBack"/>
      <w:bookmarkEnd w:id="0"/>
    </w:p>
    <w:p>
      <w:pPr>
        <w:tabs>
          <w:tab w:val="left" w:pos="6300"/>
        </w:tabs>
        <w:ind w:firstLine="600"/>
        <w:rPr>
          <w:rFonts w:ascii="仿宋" w:hAnsi="仿宋"/>
          <w:szCs w:val="32"/>
        </w:rPr>
      </w:pPr>
    </w:p>
    <w:p>
      <w:pPr>
        <w:tabs>
          <w:tab w:val="left" w:pos="6300"/>
        </w:tabs>
        <w:ind w:firstLine="600"/>
        <w:rPr>
          <w:rFonts w:ascii="仿宋" w:hAnsi="仿宋"/>
          <w:szCs w:val="32"/>
        </w:rPr>
      </w:pPr>
    </w:p>
    <w:p>
      <w:pPr>
        <w:tabs>
          <w:tab w:val="left" w:pos="6300"/>
        </w:tabs>
        <w:ind w:firstLine="600"/>
        <w:rPr>
          <w:del w:id="37" w:author="王春红" w:date="2020-08-18T10:28:00Z"/>
          <w:rFonts w:ascii="仿宋" w:hAnsi="仿宋"/>
          <w:szCs w:val="32"/>
        </w:rPr>
      </w:pPr>
    </w:p>
    <w:p>
      <w:pPr>
        <w:tabs>
          <w:tab w:val="left" w:pos="6300"/>
        </w:tabs>
        <w:ind w:firstLine="600"/>
        <w:rPr>
          <w:rFonts w:ascii="仿宋" w:hAnsi="仿宋"/>
          <w:szCs w:val="32"/>
        </w:rPr>
      </w:pPr>
    </w:p>
    <w:p>
      <w:pPr>
        <w:spacing w:afterLines="20"/>
        <w:rPr>
          <w:rFonts w:ascii="仿宋" w:hAnsi="仿宋"/>
          <w:spacing w:val="6"/>
          <w:szCs w:val="32"/>
        </w:rPr>
      </w:pPr>
      <w:r>
        <w:rPr>
          <w:rFonts w:ascii="仿宋" w:hAnsi="仿宋"/>
          <w:spacing w:val="6"/>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5534025" cy="0"/>
                <wp:effectExtent l="0" t="0" r="0" b="0"/>
                <wp:wrapNone/>
                <wp:docPr id="5" name="Line 2"/>
                <wp:cNvGraphicFramePr/>
                <a:graphic xmlns:a="http://schemas.openxmlformats.org/drawingml/2006/main">
                  <a:graphicData uri="http://schemas.microsoft.com/office/word/2010/wordprocessingShape">
                    <wps:wsp>
                      <wps:cNvCnPr/>
                      <wps:spPr>
                        <a:xfrm>
                          <a:off x="0" y="0"/>
                          <a:ext cx="55340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0pt;margin-top:-0.25pt;height:0pt;width:435.75pt;z-index:251660288;mso-width-relative:page;mso-height-relative:page;" filled="f" stroked="t" coordsize="21600,21600" o:gfxdata="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OZY0dMAAAAEAQAADwAAAAAAAAABACAAAAAiAAAAZHJzL2Rvd25yZXYueG1s&#10;UEsBAhQAFAAAAAgAh07iQHc280zEAQAAmQMAAA4AAAAAAAAAAQAgAAAAIgEAAGRycy9lMm9Eb2Mu&#10;eG1sUEsFBgAAAAAGAAYAWQEAAFgFAAAAAA==&#10;">
                <v:fill on="f" focussize="0,0"/>
                <v:stroke color="#000000" joinstyle="round"/>
                <v:imagedata o:title=""/>
                <o:lock v:ext="edit" aspectratio="f"/>
              </v:line>
            </w:pict>
          </mc:Fallback>
        </mc:AlternateContent>
      </w:r>
      <w:r>
        <w:rPr>
          <w:rFonts w:ascii="仿宋" w:hAnsi="仿宋"/>
          <w:spacing w:val="6"/>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440690</wp:posOffset>
                </wp:positionV>
                <wp:extent cx="5534025" cy="0"/>
                <wp:effectExtent l="0" t="0" r="0" b="0"/>
                <wp:wrapNone/>
                <wp:docPr id="7" name="Line 3"/>
                <wp:cNvGraphicFramePr/>
                <a:graphic xmlns:a="http://schemas.openxmlformats.org/drawingml/2006/main">
                  <a:graphicData uri="http://schemas.microsoft.com/office/word/2010/wordprocessingShape">
                    <wps:wsp>
                      <wps:cNvCnPr/>
                      <wps:spPr>
                        <a:xfrm>
                          <a:off x="0" y="0"/>
                          <a:ext cx="55340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3" o:spid="_x0000_s1026" o:spt="20" style="position:absolute;left:0pt;margin-left:0pt;margin-top:34.7pt;height:0pt;width:435.75pt;z-index:251661312;mso-width-relative:page;mso-height-relative:page;" filled="f" stroked="t" coordsize="21600,21600" o:gfxdata="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cu3Ty1AAAAAYBAAAPAAAAAAAAAAEAIAAAACIAAABkcnMvZG93bnJldi54&#10;bWxQSwECFAAUAAAACACHTuJA3ceKk8UBAACZAwAADgAAAAAAAAABACAAAAAjAQAAZHJzL2Uyb0Rv&#10;Yy54bWxQSwUGAAAAAAYABgBZAQAAWgUAAAAA&#10;">
                <v:fill on="f" focussize="0,0"/>
                <v:stroke color="#000000" joinstyle="round"/>
                <v:imagedata o:title=""/>
                <o:lock v:ext="edit" aspectratio="f"/>
              </v:line>
            </w:pict>
          </mc:Fallback>
        </mc:AlternateContent>
      </w:r>
      <w:r>
        <w:rPr>
          <w:rFonts w:hint="eastAsia" w:ascii="仿宋" w:hAnsi="仿宋"/>
          <w:spacing w:val="6"/>
          <w:szCs w:val="32"/>
        </w:rPr>
        <w:t>中纺政研会办公室              2020年8月18日印发</w:t>
      </w:r>
    </w:p>
    <w:p>
      <w:pPr>
        <w:spacing w:line="360" w:lineRule="auto"/>
        <w:jc w:val="left"/>
        <w:rPr>
          <w:rFonts w:ascii="宋体" w:hAnsi="宋体" w:cs="宋体"/>
          <w:bCs/>
          <w:szCs w:val="32"/>
        </w:rPr>
      </w:pPr>
      <w:r>
        <w:rPr>
          <w:rFonts w:hint="eastAsia" w:ascii="宋体" w:hAnsi="宋体" w:cs="宋体"/>
          <w:bCs/>
          <w:szCs w:val="32"/>
        </w:rPr>
        <w:t>附件</w:t>
      </w:r>
    </w:p>
    <w:p>
      <w:pPr>
        <w:spacing w:line="360" w:lineRule="auto"/>
        <w:jc w:val="left"/>
        <w:rPr>
          <w:rFonts w:ascii="宋体" w:hAnsi="宋体" w:cs="宋体"/>
          <w:b/>
          <w:bCs/>
          <w:sz w:val="28"/>
          <w:szCs w:val="28"/>
        </w:rPr>
      </w:pPr>
    </w:p>
    <w:p>
      <w:pPr>
        <w:spacing w:line="360" w:lineRule="auto"/>
        <w:jc w:val="center"/>
        <w:rPr>
          <w:rFonts w:asciiTheme="majorEastAsia" w:hAnsiTheme="majorEastAsia" w:eastAsiaTheme="majorEastAsia" w:cstheme="majorEastAsia"/>
          <w:sz w:val="36"/>
          <w:szCs w:val="36"/>
        </w:rPr>
      </w:pPr>
      <w:r>
        <w:rPr>
          <w:rFonts w:hint="eastAsia" w:asciiTheme="majorEastAsia" w:hAnsiTheme="majorEastAsia" w:eastAsiaTheme="majorEastAsia" w:cstheme="majorEastAsia"/>
          <w:b/>
          <w:bCs/>
          <w:sz w:val="36"/>
          <w:szCs w:val="36"/>
        </w:rPr>
        <w:t>《红色力量 经纬光辉——全国纺织行业党建实录》</w:t>
      </w:r>
    </w:p>
    <w:p>
      <w:pPr>
        <w:spacing w:line="360" w:lineRule="auto"/>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内容梗概</w:t>
      </w:r>
    </w:p>
    <w:p>
      <w:pPr>
        <w:spacing w:line="360" w:lineRule="auto"/>
        <w:jc w:val="center"/>
        <w:rPr>
          <w:rFonts w:asciiTheme="majorEastAsia" w:hAnsiTheme="majorEastAsia" w:eastAsiaTheme="majorEastAsia" w:cstheme="majorEastAsia"/>
          <w:b/>
          <w:bCs/>
          <w:sz w:val="36"/>
          <w:szCs w:val="36"/>
        </w:rPr>
      </w:pPr>
    </w:p>
    <w:p>
      <w:pPr>
        <w:spacing w:line="360" w:lineRule="auto"/>
        <w:ind w:firstLine="560" w:firstLineChars="200"/>
        <w:rPr>
          <w:sz w:val="28"/>
          <w:szCs w:val="28"/>
        </w:rPr>
      </w:pPr>
      <w:r>
        <w:rPr>
          <w:rFonts w:hint="eastAsia" w:ascii="仿宋" w:hAnsi="仿宋" w:cs="宋体"/>
          <w:bCs/>
          <w:sz w:val="28"/>
          <w:szCs w:val="28"/>
          <w:rPrChange w:id="38" w:author="xbany" w:date="2020-08-19T13:18:00Z">
            <w:rPr>
              <w:rFonts w:hint="eastAsia" w:ascii="宋体" w:hAnsi="宋体" w:cs="宋体"/>
              <w:bCs/>
              <w:sz w:val="28"/>
              <w:szCs w:val="28"/>
            </w:rPr>
          </w:rPrChange>
        </w:rPr>
        <w:t>《红色力量</w:t>
      </w:r>
      <w:r>
        <w:rPr>
          <w:rFonts w:ascii="仿宋" w:hAnsi="仿宋" w:cs="宋体"/>
          <w:bCs/>
          <w:sz w:val="28"/>
          <w:szCs w:val="28"/>
          <w:rPrChange w:id="39" w:author="xbany" w:date="2020-08-19T13:18:00Z">
            <w:rPr>
              <w:rFonts w:ascii="宋体" w:hAnsi="宋体" w:cs="宋体"/>
              <w:bCs/>
              <w:sz w:val="28"/>
              <w:szCs w:val="28"/>
            </w:rPr>
          </w:rPrChange>
        </w:rPr>
        <w:t xml:space="preserve"> </w:t>
      </w:r>
      <w:r>
        <w:rPr>
          <w:rFonts w:hint="eastAsia" w:ascii="仿宋" w:hAnsi="仿宋" w:cs="宋体"/>
          <w:bCs/>
          <w:sz w:val="28"/>
          <w:szCs w:val="28"/>
          <w:rPrChange w:id="40" w:author="xbany" w:date="2020-08-19T13:18:00Z">
            <w:rPr>
              <w:rFonts w:hint="eastAsia" w:ascii="宋体" w:hAnsi="宋体" w:cs="宋体"/>
              <w:bCs/>
              <w:sz w:val="28"/>
              <w:szCs w:val="28"/>
            </w:rPr>
          </w:rPrChange>
        </w:rPr>
        <w:t>经纬光辉——全国纺织行业党建实录》</w:t>
      </w:r>
      <w:ins w:id="41" w:author="xbany" w:date="2020-08-19T13:17:00Z">
        <w:r>
          <w:rPr>
            <w:rFonts w:hint="eastAsia" w:ascii="仿宋" w:hAnsi="仿宋" w:eastAsia="仿宋"/>
            <w:sz w:val="28"/>
            <w:szCs w:val="28"/>
            <w:rPrChange w:id="42" w:author="xbany" w:date="2020-08-19T13:18:00Z">
              <w:rPr>
                <w:rFonts w:hint="eastAsia" w:ascii="宋体" w:hAnsi="宋体" w:eastAsia="宋体"/>
                <w:sz w:val="28"/>
                <w:szCs w:val="28"/>
              </w:rPr>
            </w:rPrChange>
          </w:rPr>
          <w:t>选取行业内有代表性的纺织产业集群（园区）、企业、院校的党建典型经验编纂成册，</w:t>
        </w:r>
      </w:ins>
      <w:r>
        <w:rPr>
          <w:rFonts w:hint="eastAsia" w:ascii="仿宋" w:hAnsi="仿宋" w:cs="宋体"/>
          <w:bCs/>
          <w:sz w:val="28"/>
          <w:szCs w:val="28"/>
          <w:rPrChange w:id="43" w:author="xbany" w:date="2020-08-19T13:18:00Z">
            <w:rPr>
              <w:rFonts w:hint="eastAsia" w:ascii="宋体" w:hAnsi="宋体" w:cs="宋体"/>
              <w:bCs/>
              <w:sz w:val="28"/>
              <w:szCs w:val="28"/>
            </w:rPr>
          </w:rPrChange>
        </w:rPr>
        <w:t>全书</w:t>
      </w:r>
      <w:del w:id="44" w:author="xbany" w:date="2020-08-19T12:57:00Z">
        <w:r>
          <w:rPr>
            <w:rFonts w:hint="eastAsia" w:ascii="仿宋" w:hAnsi="仿宋" w:cs="宋体"/>
            <w:bCs/>
            <w:sz w:val="28"/>
            <w:szCs w:val="28"/>
            <w:rPrChange w:id="45" w:author="xbany" w:date="2020-08-19T13:18:00Z">
              <w:rPr>
                <w:rFonts w:hint="eastAsia" w:ascii="宋体" w:hAnsi="宋体" w:cs="宋体"/>
                <w:bCs/>
                <w:sz w:val="28"/>
                <w:szCs w:val="28"/>
              </w:rPr>
            </w:rPrChange>
          </w:rPr>
          <w:delText>总揽</w:delText>
        </w:r>
      </w:del>
      <w:del w:id="46" w:author="xbany" w:date="2020-08-19T12:57:00Z">
        <w:r>
          <w:rPr>
            <w:rFonts w:hint="eastAsia" w:ascii="仿宋" w:hAnsi="仿宋" w:cs="仿宋"/>
            <w:color w:val="000000" w:themeColor="text1"/>
            <w:sz w:val="28"/>
            <w:szCs w:val="28"/>
          </w:rPr>
          <w:delText>中国共产党成立</w:delText>
        </w:r>
      </w:del>
      <w:del w:id="47" w:author="xbany" w:date="2020-08-19T12:57:00Z">
        <w:r>
          <w:rPr>
            <w:rFonts w:ascii="仿宋" w:hAnsi="仿宋" w:cs="仿宋"/>
            <w:color w:val="000000" w:themeColor="text1"/>
            <w:sz w:val="28"/>
            <w:szCs w:val="28"/>
          </w:rPr>
          <w:delText>100</w:delText>
        </w:r>
      </w:del>
      <w:del w:id="48" w:author="xbany" w:date="2020-08-19T12:57:00Z">
        <w:r>
          <w:rPr>
            <w:rFonts w:hint="eastAsia" w:ascii="仿宋" w:hAnsi="仿宋" w:cs="仿宋"/>
            <w:color w:val="000000" w:themeColor="text1"/>
            <w:sz w:val="28"/>
            <w:szCs w:val="28"/>
          </w:rPr>
          <w:delText>周年</w:delText>
        </w:r>
      </w:del>
      <w:del w:id="49" w:author="xbany" w:date="2020-08-19T12:57:00Z">
        <w:r>
          <w:rPr>
            <w:rFonts w:hint="eastAsia" w:ascii="仿宋" w:hAnsi="仿宋" w:cs="宋体"/>
            <w:bCs/>
            <w:sz w:val="28"/>
            <w:szCs w:val="28"/>
            <w:rPrChange w:id="50" w:author="xbany" w:date="2020-08-19T13:18:00Z">
              <w:rPr>
                <w:rFonts w:hint="eastAsia" w:ascii="宋体" w:hAnsi="宋体" w:cs="宋体"/>
                <w:bCs/>
                <w:sz w:val="28"/>
                <w:szCs w:val="28"/>
              </w:rPr>
            </w:rPrChange>
          </w:rPr>
          <w:delText>纺织工业发展史，通过</w:delText>
        </w:r>
      </w:del>
      <w:r>
        <w:rPr>
          <w:rFonts w:hint="eastAsia" w:ascii="仿宋" w:hAnsi="仿宋" w:cs="宋体"/>
          <w:bCs/>
          <w:sz w:val="28"/>
          <w:szCs w:val="28"/>
          <w:rPrChange w:id="51" w:author="xbany" w:date="2020-08-19T13:18:00Z">
            <w:rPr>
              <w:rFonts w:hint="eastAsia" w:ascii="宋体" w:hAnsi="宋体" w:cs="宋体"/>
              <w:bCs/>
              <w:sz w:val="28"/>
              <w:szCs w:val="28"/>
            </w:rPr>
          </w:rPrChange>
        </w:rPr>
        <w:t>图文并茂</w:t>
      </w:r>
      <w:del w:id="52" w:author="xbany" w:date="2020-08-19T12:58:00Z">
        <w:r>
          <w:rPr>
            <w:rFonts w:hint="eastAsia" w:ascii="仿宋" w:hAnsi="仿宋" w:cs="宋体"/>
            <w:bCs/>
            <w:sz w:val="28"/>
            <w:szCs w:val="28"/>
            <w:rPrChange w:id="53" w:author="xbany" w:date="2020-08-19T13:18:00Z">
              <w:rPr>
                <w:rFonts w:hint="eastAsia" w:ascii="宋体" w:hAnsi="宋体" w:cs="宋体"/>
                <w:bCs/>
                <w:sz w:val="28"/>
                <w:szCs w:val="28"/>
              </w:rPr>
            </w:rPrChange>
          </w:rPr>
          <w:delText>形式</w:delText>
        </w:r>
      </w:del>
      <w:r>
        <w:rPr>
          <w:rFonts w:hint="eastAsia" w:ascii="仿宋" w:hAnsi="仿宋" w:cs="宋体"/>
          <w:bCs/>
          <w:sz w:val="28"/>
          <w:szCs w:val="28"/>
          <w:rPrChange w:id="54" w:author="xbany" w:date="2020-08-19T13:18:00Z">
            <w:rPr>
              <w:rFonts w:hint="eastAsia" w:ascii="宋体" w:hAnsi="宋体" w:cs="宋体"/>
              <w:bCs/>
              <w:sz w:val="28"/>
              <w:szCs w:val="28"/>
            </w:rPr>
          </w:rPrChange>
        </w:rPr>
        <w:t>，</w:t>
      </w:r>
      <w:del w:id="55" w:author="xbany" w:date="2020-08-19T12:57:00Z">
        <w:r>
          <w:rPr>
            <w:rFonts w:hint="eastAsia" w:ascii="宋体" w:hAnsi="宋体" w:cs="宋体"/>
            <w:bCs/>
            <w:sz w:val="28"/>
            <w:szCs w:val="28"/>
          </w:rPr>
          <w:delText>共设立四个篇章</w:delText>
        </w:r>
      </w:del>
      <w:ins w:id="56" w:author="xbany" w:date="2020-08-19T12:57:00Z">
        <w:r>
          <w:rPr>
            <w:rFonts w:hint="eastAsia" w:ascii="宋体" w:hAnsi="宋体" w:cs="宋体"/>
            <w:bCs/>
            <w:sz w:val="28"/>
            <w:szCs w:val="28"/>
          </w:rPr>
          <w:t>共设立三个篇章</w:t>
        </w:r>
      </w:ins>
      <w:r>
        <w:rPr>
          <w:rFonts w:hint="eastAsia" w:ascii="宋体" w:hAnsi="宋体" w:cs="宋体"/>
          <w:bCs/>
          <w:sz w:val="28"/>
          <w:szCs w:val="28"/>
        </w:rPr>
        <w:t>，</w:t>
      </w:r>
      <w:del w:id="57" w:author="xbany" w:date="2020-08-19T13:18:00Z">
        <w:r>
          <w:rPr>
            <w:rFonts w:hint="eastAsia" w:ascii="宋体" w:hAnsi="宋体" w:cs="宋体"/>
            <w:bCs/>
            <w:sz w:val="28"/>
            <w:szCs w:val="28"/>
          </w:rPr>
          <w:delText>内容涵盖</w:delText>
        </w:r>
      </w:del>
      <w:del w:id="58" w:author="xbany" w:date="2020-08-19T13:18:00Z">
        <w:r>
          <w:rPr>
            <w:rFonts w:hint="eastAsia"/>
            <w:sz w:val="28"/>
            <w:szCs w:val="28"/>
          </w:rPr>
          <w:delText>挖掘百年光辉历程，学习红色历史，传承红色基因，深化推进新时代纺织行业党建工作等。</w:delText>
        </w:r>
      </w:del>
      <w:r>
        <w:rPr>
          <w:rFonts w:hint="eastAsia"/>
          <w:sz w:val="28"/>
          <w:szCs w:val="28"/>
        </w:rPr>
        <w:t>主要包括如下内容：</w:t>
      </w:r>
    </w:p>
    <w:p>
      <w:pPr>
        <w:spacing w:line="360" w:lineRule="auto"/>
        <w:ind w:firstLine="562" w:firstLineChars="200"/>
        <w:rPr>
          <w:sz w:val="28"/>
          <w:szCs w:val="28"/>
        </w:rPr>
      </w:pPr>
      <w:r>
        <w:rPr>
          <w:rFonts w:hint="eastAsia"/>
          <w:b/>
          <w:bCs/>
          <w:sz w:val="28"/>
          <w:szCs w:val="28"/>
        </w:rPr>
        <w:t xml:space="preserve">序言  </w:t>
      </w:r>
    </w:p>
    <w:p>
      <w:pPr>
        <w:spacing w:line="360" w:lineRule="auto"/>
        <w:ind w:firstLine="560" w:firstLineChars="200"/>
        <w:rPr>
          <w:sz w:val="28"/>
          <w:szCs w:val="28"/>
        </w:rPr>
      </w:pPr>
      <w:r>
        <w:rPr>
          <w:rFonts w:hint="eastAsia"/>
          <w:sz w:val="28"/>
          <w:szCs w:val="28"/>
        </w:rPr>
        <w:t>拟邀请中国纺织工业联合会领导撰写。</w:t>
      </w:r>
    </w:p>
    <w:p>
      <w:pPr>
        <w:spacing w:line="360" w:lineRule="auto"/>
        <w:ind w:firstLine="562" w:firstLineChars="200"/>
        <w:rPr>
          <w:b/>
          <w:bCs/>
          <w:sz w:val="28"/>
          <w:szCs w:val="28"/>
        </w:rPr>
      </w:pPr>
      <w:r>
        <w:rPr>
          <w:rFonts w:hint="eastAsia"/>
          <w:b/>
          <w:bCs/>
          <w:sz w:val="28"/>
          <w:szCs w:val="28"/>
        </w:rPr>
        <w:t>第一篇章</w:t>
      </w:r>
      <w:ins w:id="59" w:author="xbany" w:date="2020-08-19T13:18:00Z">
        <w:r>
          <w:rPr>
            <w:rFonts w:hint="eastAsia"/>
            <w:b/>
            <w:bCs/>
            <w:sz w:val="28"/>
            <w:szCs w:val="28"/>
          </w:rPr>
          <w:t>——信仰篇</w:t>
        </w:r>
      </w:ins>
    </w:p>
    <w:p>
      <w:pPr>
        <w:spacing w:line="360" w:lineRule="auto"/>
        <w:ind w:firstLine="562" w:firstLineChars="200"/>
        <w:rPr>
          <w:del w:id="60" w:author="xbany" w:date="2020-08-19T13:18:00Z"/>
          <w:b/>
          <w:bCs/>
          <w:sz w:val="28"/>
          <w:szCs w:val="28"/>
        </w:rPr>
      </w:pPr>
      <w:ins w:id="61" w:author="xbany" w:date="2020-08-19T13:18:00Z">
        <w:del w:id="62" w:author="xbany" w:date="2020-08-19T13:18:00Z">
          <w:r>
            <w:rPr>
              <w:rFonts w:hint="eastAsia"/>
              <w:b/>
              <w:bCs/>
              <w:sz w:val="28"/>
              <w:szCs w:val="28"/>
            </w:rPr>
            <w:delText xml:space="preserve">    </w:delText>
          </w:r>
        </w:del>
      </w:ins>
      <w:ins w:id="63" w:author="xbany" w:date="2020-08-19T13:18:00Z">
        <w:r>
          <w:rPr>
            <w:rFonts w:hint="eastAsia"/>
            <w:bCs/>
            <w:sz w:val="28"/>
            <w:szCs w:val="28"/>
          </w:rPr>
          <w:t>采撷挖掘</w:t>
        </w:r>
      </w:ins>
      <w:ins w:id="64" w:author="xbany" w:date="2020-08-19T13:18:00Z">
        <w:r>
          <w:rPr>
            <w:rFonts w:hint="eastAsia"/>
            <w:sz w:val="28"/>
            <w:szCs w:val="28"/>
          </w:rPr>
          <w:t>新时代具有代表性的纺织产业集群（园区）、企业等</w:t>
        </w:r>
      </w:ins>
      <w:ins w:id="65" w:author="xbany" w:date="2020-08-19T13:18:00Z">
        <w:r>
          <w:rPr>
            <w:rFonts w:hint="eastAsia" w:ascii="仿宋" w:hAnsi="仿宋" w:cs="仿宋"/>
            <w:color w:val="000000"/>
            <w:sz w:val="28"/>
            <w:szCs w:val="28"/>
          </w:rPr>
          <w:t>党建工作先进企业（单位）优秀党建案例，全面展现纺织行业先进基层党组织在推动企业初创发展、改革升级、高质发展特别是抗击重大风险危机中</w:t>
        </w:r>
      </w:ins>
      <w:ins w:id="66" w:author="xbany" w:date="2020-08-19T13:18:00Z">
        <w:r>
          <w:rPr>
            <w:rFonts w:hint="eastAsia"/>
            <w:sz w:val="28"/>
            <w:szCs w:val="28"/>
          </w:rPr>
          <w:t>是如何发挥战斗堡垒作用，彰显中国共产党领导制度的强大政治优势和组织优势。</w:t>
        </w:r>
      </w:ins>
      <w:del w:id="67" w:author="xbany" w:date="2020-08-19T13:18:00Z">
        <w:r>
          <w:rPr>
            <w:rFonts w:hint="eastAsia"/>
            <w:b/>
            <w:bCs/>
            <w:sz w:val="28"/>
            <w:szCs w:val="28"/>
          </w:rPr>
          <w:delText>——历程篇</w:delText>
        </w:r>
      </w:del>
    </w:p>
    <w:p>
      <w:pPr>
        <w:spacing w:line="360" w:lineRule="auto"/>
        <w:ind w:firstLine="560" w:firstLineChars="200"/>
        <w:rPr>
          <w:sz w:val="28"/>
          <w:szCs w:val="28"/>
        </w:rPr>
      </w:pPr>
      <w:del w:id="68" w:author="xbany" w:date="2020-08-19T13:18:00Z">
        <w:r>
          <w:rPr>
            <w:rFonts w:hint="eastAsia"/>
            <w:sz w:val="28"/>
            <w:szCs w:val="28"/>
          </w:rPr>
          <w:delText>本篇以时间轴为序，以小见大的形式，通过红色故事分享，总结和回顾近代我国纺织工业浴火新生的发展历程，展现新中国成立以来特别是改革开放以来，我国纺织工业在中国共产党的坚强领导下，继往开来，乘风破浪，取得的辉煌成就。</w:delText>
        </w:r>
      </w:del>
    </w:p>
    <w:p>
      <w:pPr>
        <w:spacing w:line="360" w:lineRule="auto"/>
        <w:ind w:firstLine="562" w:firstLineChars="200"/>
        <w:rPr>
          <w:b/>
          <w:bCs/>
          <w:sz w:val="28"/>
          <w:szCs w:val="28"/>
        </w:rPr>
      </w:pPr>
      <w:r>
        <w:rPr>
          <w:rFonts w:hint="eastAsia"/>
          <w:b/>
          <w:bCs/>
          <w:sz w:val="28"/>
          <w:szCs w:val="28"/>
        </w:rPr>
        <w:t>第二篇章</w:t>
      </w:r>
      <w:ins w:id="69" w:author="xbany" w:date="2020-08-19T13:19:00Z">
        <w:r>
          <w:rPr>
            <w:rFonts w:hint="eastAsia"/>
            <w:b/>
            <w:bCs/>
            <w:sz w:val="28"/>
            <w:szCs w:val="28"/>
          </w:rPr>
          <w:t>——先锋篇</w:t>
        </w:r>
      </w:ins>
    </w:p>
    <w:p>
      <w:pPr>
        <w:spacing w:line="360" w:lineRule="auto"/>
        <w:ind w:firstLine="560" w:firstLineChars="200"/>
        <w:rPr>
          <w:sz w:val="28"/>
          <w:szCs w:val="28"/>
        </w:rPr>
      </w:pPr>
      <w:ins w:id="70" w:author="xbany" w:date="2020-08-19T13:19:00Z">
        <w:r>
          <w:rPr>
            <w:rFonts w:hint="eastAsia"/>
            <w:sz w:val="28"/>
            <w:szCs w:val="28"/>
          </w:rPr>
          <w:t>以点带面，选取全国纺织行业党建工作优秀个人先进事迹，展现他们发挥先锋模范带头作用，如何将党员标准和带头模范融入到企业改革发展之中，从不同侧面诠释纺织行业中国共产党人的报国初心和民生使命，引领和带动更多纺织人献身纺织、造福民生，不断创新发展。</w:t>
        </w:r>
      </w:ins>
    </w:p>
    <w:p>
      <w:pPr>
        <w:spacing w:line="360" w:lineRule="auto"/>
        <w:ind w:firstLine="562" w:firstLineChars="200"/>
        <w:rPr>
          <w:b/>
          <w:bCs/>
          <w:sz w:val="28"/>
          <w:szCs w:val="28"/>
        </w:rPr>
      </w:pPr>
      <w:del w:id="71" w:author="xbany" w:date="2020-08-19T13:18:00Z">
        <w:r>
          <w:rPr>
            <w:rFonts w:hint="eastAsia"/>
            <w:b/>
            <w:bCs/>
            <w:sz w:val="28"/>
            <w:szCs w:val="28"/>
          </w:rPr>
          <w:delText>——信仰篇</w:delText>
        </w:r>
      </w:del>
    </w:p>
    <w:p>
      <w:pPr>
        <w:spacing w:line="360" w:lineRule="auto"/>
        <w:ind w:firstLine="562" w:firstLineChars="200"/>
        <w:rPr>
          <w:del w:id="73" w:author="xbany" w:date="2020-08-19T13:19:00Z"/>
          <w:sz w:val="28"/>
          <w:szCs w:val="28"/>
        </w:rPr>
        <w:pPrChange w:id="72" w:author="xbany" w:date="2020-08-19T13:18:00Z">
          <w:pPr>
            <w:spacing w:line="360" w:lineRule="auto"/>
          </w:pPr>
        </w:pPrChange>
      </w:pPr>
      <w:del w:id="74" w:author="xbany" w:date="2020-08-19T13:18:00Z">
        <w:r>
          <w:rPr>
            <w:rFonts w:hint="eastAsia"/>
            <w:b/>
            <w:bCs/>
            <w:sz w:val="28"/>
            <w:szCs w:val="28"/>
          </w:rPr>
          <w:delText xml:space="preserve">    </w:delText>
        </w:r>
      </w:del>
      <w:del w:id="75" w:author="xbany" w:date="2020-08-19T13:18:00Z">
        <w:r>
          <w:rPr>
            <w:rFonts w:hint="eastAsia"/>
            <w:bCs/>
            <w:sz w:val="28"/>
            <w:szCs w:val="28"/>
          </w:rPr>
          <w:delText>采撷挖掘</w:delText>
        </w:r>
      </w:del>
      <w:del w:id="76" w:author="xbany" w:date="2020-08-19T13:18:00Z">
        <w:r>
          <w:rPr>
            <w:rFonts w:hint="eastAsia"/>
            <w:sz w:val="28"/>
            <w:szCs w:val="28"/>
          </w:rPr>
          <w:delText>新时代具有代表性的纺织产业集群（园区）、企业等</w:delText>
        </w:r>
      </w:del>
      <w:del w:id="77" w:author="xbany" w:date="2020-08-19T13:18:00Z">
        <w:r>
          <w:rPr>
            <w:rFonts w:hint="eastAsia" w:ascii="仿宋" w:hAnsi="仿宋" w:cs="仿宋"/>
            <w:color w:val="000000"/>
            <w:sz w:val="28"/>
            <w:szCs w:val="28"/>
          </w:rPr>
          <w:delText>党建工作先进企业（单位）优秀党建案例，全面展现纺织行业先进基层党组织在推动企业初创发展、改革升级、高质发展特别是抗击重大风险危机中</w:delText>
        </w:r>
      </w:del>
      <w:del w:id="78" w:author="xbany" w:date="2020-08-19T13:18:00Z">
        <w:r>
          <w:rPr>
            <w:rFonts w:hint="eastAsia"/>
            <w:sz w:val="28"/>
            <w:szCs w:val="28"/>
          </w:rPr>
          <w:delText>是如何发挥战斗堡垒作用，彰显中国共产党领导制度的强大政治优势和组织优势。</w:delText>
        </w:r>
      </w:del>
    </w:p>
    <w:p>
      <w:pPr>
        <w:spacing w:line="360" w:lineRule="auto"/>
        <w:ind w:firstLine="562" w:firstLineChars="200"/>
        <w:rPr>
          <w:b/>
          <w:bCs/>
          <w:sz w:val="28"/>
          <w:szCs w:val="28"/>
        </w:rPr>
      </w:pPr>
      <w:r>
        <w:rPr>
          <w:rFonts w:hint="eastAsia"/>
          <w:b/>
          <w:bCs/>
          <w:sz w:val="28"/>
          <w:szCs w:val="28"/>
        </w:rPr>
        <w:t>第三篇章</w:t>
      </w:r>
      <w:ins w:id="79" w:author="xbany" w:date="2020-08-19T13:19:00Z">
        <w:r>
          <w:rPr>
            <w:rFonts w:hint="eastAsia"/>
            <w:b/>
            <w:bCs/>
            <w:sz w:val="28"/>
            <w:szCs w:val="28"/>
          </w:rPr>
          <w:t>——追求篇</w:t>
        </w:r>
      </w:ins>
    </w:p>
    <w:p>
      <w:pPr>
        <w:spacing w:line="360" w:lineRule="auto"/>
        <w:ind w:firstLine="420"/>
        <w:rPr>
          <w:del w:id="80" w:author="xbany" w:date="2020-08-19T13:19:00Z"/>
          <w:rFonts w:ascii="仿宋" w:hAnsi="仿宋" w:cs="仿宋"/>
          <w:color w:val="000000" w:themeColor="text1"/>
          <w:sz w:val="28"/>
          <w:szCs w:val="28"/>
        </w:rPr>
      </w:pPr>
      <w:ins w:id="81" w:author="xbany" w:date="2020-08-19T13:19:00Z">
        <w:r>
          <w:rPr>
            <w:rFonts w:hint="eastAsia"/>
            <w:sz w:val="28"/>
            <w:szCs w:val="28"/>
          </w:rPr>
          <w:t>本篇站在全面建成小康社会的历史节点上，展现新时代纺织追梦人</w:t>
        </w:r>
      </w:ins>
      <w:ins w:id="82" w:author="xbany" w:date="2020-08-19T13:19:00Z">
        <w:r>
          <w:rPr>
            <w:rFonts w:hint="eastAsia"/>
            <w:b/>
            <w:bCs/>
            <w:sz w:val="28"/>
            <w:szCs w:val="28"/>
          </w:rPr>
          <w:t>——</w:t>
        </w:r>
      </w:ins>
      <w:ins w:id="83" w:author="xbany" w:date="2020-08-19T13:19:00Z">
        <w:r>
          <w:rPr>
            <w:rFonts w:hint="eastAsia"/>
            <w:sz w:val="28"/>
            <w:szCs w:val="28"/>
          </w:rPr>
          <w:t>纺织企事业单位青年一代优秀中国共产党员，积淀红色力量，矢志报国梦想，激荡青春智慧，坚定不移的把党的方针、政策融入到推动产业高质发展特别是融入到贯彻“十四五”规划之中，守正创新，务实实干，奋力谱写新时代纺织强国蓝图。</w:t>
        </w:r>
      </w:ins>
    </w:p>
    <w:p>
      <w:pPr>
        <w:spacing w:line="360" w:lineRule="auto"/>
        <w:ind w:firstLine="420" w:firstLineChars="0"/>
        <w:rPr>
          <w:b/>
          <w:bCs/>
          <w:sz w:val="28"/>
          <w:szCs w:val="28"/>
        </w:rPr>
        <w:pPrChange w:id="84" w:author="xbany" w:date="2020-08-19T13:19:00Z">
          <w:pPr>
            <w:spacing w:line="360" w:lineRule="auto"/>
            <w:ind w:firstLine="562" w:firstLineChars="200"/>
          </w:pPr>
        </w:pPrChange>
      </w:pPr>
      <w:del w:id="85" w:author="xbany" w:date="2020-08-19T13:19:00Z">
        <w:r>
          <w:rPr>
            <w:rFonts w:hint="eastAsia"/>
            <w:b/>
            <w:bCs/>
            <w:sz w:val="28"/>
            <w:szCs w:val="28"/>
          </w:rPr>
          <w:delText>——先锋篇</w:delText>
        </w:r>
      </w:del>
    </w:p>
    <w:p>
      <w:pPr>
        <w:spacing w:line="360" w:lineRule="auto"/>
        <w:ind w:firstLine="560" w:firstLineChars="200"/>
        <w:rPr>
          <w:del w:id="86" w:author="xbany" w:date="2020-08-19T13:19:00Z"/>
          <w:sz w:val="28"/>
          <w:szCs w:val="28"/>
        </w:rPr>
      </w:pPr>
      <w:del w:id="87" w:author="xbany" w:date="2020-08-19T13:19:00Z">
        <w:r>
          <w:rPr>
            <w:rFonts w:hint="eastAsia"/>
            <w:sz w:val="28"/>
            <w:szCs w:val="28"/>
          </w:rPr>
          <w:delText>以点带面，选取全国纺织行业党建工作优秀个人先进事迹，展现他们发挥先锋模范带头作用，如何将党员标准和带头模范融入到企业改革发展之中，从不同侧面诠释纺织行业中国共产党人的报国初心和民生使命，引领和带动更多纺织人献身纺织、造福民生，不断创新发展。</w:delText>
        </w:r>
      </w:del>
    </w:p>
    <w:p>
      <w:pPr>
        <w:spacing w:line="360" w:lineRule="auto"/>
        <w:ind w:firstLine="562" w:firstLineChars="200"/>
        <w:rPr>
          <w:del w:id="88" w:author="xbany" w:date="2020-08-19T13:19:00Z"/>
          <w:b/>
          <w:bCs/>
          <w:sz w:val="28"/>
          <w:szCs w:val="28"/>
        </w:rPr>
      </w:pPr>
      <w:del w:id="89" w:author="xbany" w:date="2020-08-19T13:19:00Z">
        <w:r>
          <w:rPr>
            <w:rFonts w:hint="eastAsia"/>
            <w:b/>
            <w:bCs/>
            <w:sz w:val="28"/>
            <w:szCs w:val="28"/>
          </w:rPr>
          <w:delText>第四篇章——追求篇</w:delText>
        </w:r>
      </w:del>
    </w:p>
    <w:p>
      <w:pPr>
        <w:spacing w:line="360" w:lineRule="auto"/>
        <w:ind w:firstLine="560" w:firstLineChars="200"/>
        <w:rPr>
          <w:rFonts w:ascii="仿宋" w:hAnsi="仿宋" w:cs="仿宋"/>
          <w:color w:val="000000" w:themeColor="text1"/>
          <w:sz w:val="28"/>
          <w:szCs w:val="28"/>
        </w:rPr>
        <w:pPrChange w:id="90" w:author="xbany" w:date="2020-08-19T13:19:00Z">
          <w:pPr>
            <w:spacing w:line="360" w:lineRule="auto"/>
            <w:ind w:firstLine="420"/>
          </w:pPr>
        </w:pPrChange>
      </w:pPr>
      <w:del w:id="91" w:author="xbany" w:date="2020-08-19T13:19:00Z">
        <w:r>
          <w:rPr>
            <w:rFonts w:hint="eastAsia"/>
            <w:sz w:val="28"/>
            <w:szCs w:val="28"/>
          </w:rPr>
          <w:delText>本篇站在全面建成小康社会的历史节点上，展现新时代纺织追梦人</w:delText>
        </w:r>
      </w:del>
      <w:del w:id="92" w:author="xbany" w:date="2020-08-19T13:19:00Z">
        <w:r>
          <w:rPr>
            <w:rFonts w:hint="eastAsia"/>
            <w:b/>
            <w:bCs/>
            <w:sz w:val="28"/>
            <w:szCs w:val="28"/>
          </w:rPr>
          <w:delText>——</w:delText>
        </w:r>
      </w:del>
      <w:del w:id="93" w:author="xbany" w:date="2020-08-19T13:19:00Z">
        <w:r>
          <w:rPr>
            <w:rFonts w:hint="eastAsia"/>
            <w:sz w:val="28"/>
            <w:szCs w:val="28"/>
          </w:rPr>
          <w:delText>纺织企事业单位青年一代优秀中国共产党员，积淀红色力量，矢志报国梦想，激荡青春智慧，坚定不移的把党的方针、政策融入到推动产业高质发展特别是融入到贯彻“十四五”规划之中，守正创新，务实实干，奋力谱写新时代纺织强国蓝图。</w:delText>
        </w:r>
      </w:de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8740024"/>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B71336"/>
    <w:multiLevelType w:val="singleLevel"/>
    <w:tmpl w:val="D3B71336"/>
    <w:lvl w:ilvl="0" w:tentative="0">
      <w:start w:val="1"/>
      <w:numFmt w:val="chineseCounting"/>
      <w:suff w:val="nothing"/>
      <w:lvlText w:val="%1、"/>
      <w:lvlJc w:val="left"/>
      <w:rPr>
        <w:rFonts w:hint="eastAsia"/>
      </w:rPr>
    </w:lvl>
  </w:abstractNum>
  <w:abstractNum w:abstractNumId="1">
    <w:nsid w:val="4113D67A"/>
    <w:multiLevelType w:val="singleLevel"/>
    <w:tmpl w:val="4113D67A"/>
    <w:lvl w:ilvl="0" w:tentative="0">
      <w:start w:val="4"/>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bany">
    <w15:presenceInfo w15:providerId="None" w15:userId="xbany"/>
  </w15:person>
  <w15:person w15:author="Administrator">
    <w15:presenceInfo w15:providerId="None" w15:userId="Administrator"/>
  </w15:person>
  <w15:person w15:author="王春红">
    <w15:presenceInfo w15:providerId="None" w15:userId="王春红"/>
  </w15:person>
  <w15:person w15:author="当当猫">
    <w15:presenceInfo w15:providerId="WPS Office" w15:userId="2887947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77A7F"/>
    <w:rsid w:val="000126AC"/>
    <w:rsid w:val="000167AE"/>
    <w:rsid w:val="00024C04"/>
    <w:rsid w:val="000501DA"/>
    <w:rsid w:val="00065A87"/>
    <w:rsid w:val="00090711"/>
    <w:rsid w:val="000B2C8B"/>
    <w:rsid w:val="000B2F1B"/>
    <w:rsid w:val="000D406F"/>
    <w:rsid w:val="001079C8"/>
    <w:rsid w:val="00114BC2"/>
    <w:rsid w:val="00143B37"/>
    <w:rsid w:val="001649E6"/>
    <w:rsid w:val="0017457D"/>
    <w:rsid w:val="001748C0"/>
    <w:rsid w:val="00180264"/>
    <w:rsid w:val="00194FFB"/>
    <w:rsid w:val="001B4C21"/>
    <w:rsid w:val="001B7312"/>
    <w:rsid w:val="001D6FEC"/>
    <w:rsid w:val="001F112A"/>
    <w:rsid w:val="0021624A"/>
    <w:rsid w:val="00221D7D"/>
    <w:rsid w:val="00232662"/>
    <w:rsid w:val="002344BF"/>
    <w:rsid w:val="00243E0F"/>
    <w:rsid w:val="002616EC"/>
    <w:rsid w:val="00261E2F"/>
    <w:rsid w:val="00276A9A"/>
    <w:rsid w:val="002800D0"/>
    <w:rsid w:val="00295E18"/>
    <w:rsid w:val="002A78B0"/>
    <w:rsid w:val="002A7D8A"/>
    <w:rsid w:val="002D23E3"/>
    <w:rsid w:val="0032294B"/>
    <w:rsid w:val="00322EBE"/>
    <w:rsid w:val="00332E65"/>
    <w:rsid w:val="003350BB"/>
    <w:rsid w:val="00385FFE"/>
    <w:rsid w:val="003E0C4F"/>
    <w:rsid w:val="003E4AC9"/>
    <w:rsid w:val="00412000"/>
    <w:rsid w:val="0047084B"/>
    <w:rsid w:val="00484C0B"/>
    <w:rsid w:val="00492722"/>
    <w:rsid w:val="0049373D"/>
    <w:rsid w:val="004C7EBC"/>
    <w:rsid w:val="004D259E"/>
    <w:rsid w:val="004E49E2"/>
    <w:rsid w:val="004F2D8F"/>
    <w:rsid w:val="004F7538"/>
    <w:rsid w:val="005237CD"/>
    <w:rsid w:val="00556058"/>
    <w:rsid w:val="0055648A"/>
    <w:rsid w:val="00583146"/>
    <w:rsid w:val="0059650C"/>
    <w:rsid w:val="005966ED"/>
    <w:rsid w:val="005A07C6"/>
    <w:rsid w:val="005B0CBB"/>
    <w:rsid w:val="005C47AF"/>
    <w:rsid w:val="005D18B0"/>
    <w:rsid w:val="006313D3"/>
    <w:rsid w:val="00632F18"/>
    <w:rsid w:val="00642430"/>
    <w:rsid w:val="006757F0"/>
    <w:rsid w:val="006974D1"/>
    <w:rsid w:val="006A1235"/>
    <w:rsid w:val="006A1B98"/>
    <w:rsid w:val="006D16A2"/>
    <w:rsid w:val="006E39D3"/>
    <w:rsid w:val="006E474E"/>
    <w:rsid w:val="006F32D0"/>
    <w:rsid w:val="00702E53"/>
    <w:rsid w:val="007109C2"/>
    <w:rsid w:val="00733784"/>
    <w:rsid w:val="00734845"/>
    <w:rsid w:val="00740A81"/>
    <w:rsid w:val="00743CF0"/>
    <w:rsid w:val="007446F2"/>
    <w:rsid w:val="00747FE5"/>
    <w:rsid w:val="007533B8"/>
    <w:rsid w:val="00760D4F"/>
    <w:rsid w:val="00770CA3"/>
    <w:rsid w:val="00786963"/>
    <w:rsid w:val="007873D4"/>
    <w:rsid w:val="0078740F"/>
    <w:rsid w:val="00791252"/>
    <w:rsid w:val="007B5EF6"/>
    <w:rsid w:val="007C0F3F"/>
    <w:rsid w:val="007C2759"/>
    <w:rsid w:val="007D5DF0"/>
    <w:rsid w:val="007D7DDF"/>
    <w:rsid w:val="007F344E"/>
    <w:rsid w:val="00811863"/>
    <w:rsid w:val="008445DF"/>
    <w:rsid w:val="00844E85"/>
    <w:rsid w:val="008456BC"/>
    <w:rsid w:val="00846DF5"/>
    <w:rsid w:val="0085743E"/>
    <w:rsid w:val="00864371"/>
    <w:rsid w:val="00871AEA"/>
    <w:rsid w:val="008723FF"/>
    <w:rsid w:val="0089114A"/>
    <w:rsid w:val="008A457B"/>
    <w:rsid w:val="008A7CE4"/>
    <w:rsid w:val="008B0B55"/>
    <w:rsid w:val="008C4935"/>
    <w:rsid w:val="008D4CF8"/>
    <w:rsid w:val="008E13E2"/>
    <w:rsid w:val="008E7BF1"/>
    <w:rsid w:val="008F6707"/>
    <w:rsid w:val="009031C8"/>
    <w:rsid w:val="00903B3F"/>
    <w:rsid w:val="00923077"/>
    <w:rsid w:val="00944E6F"/>
    <w:rsid w:val="00990B9B"/>
    <w:rsid w:val="00991A18"/>
    <w:rsid w:val="009B763B"/>
    <w:rsid w:val="009C3EAD"/>
    <w:rsid w:val="009C64EB"/>
    <w:rsid w:val="009D3AD4"/>
    <w:rsid w:val="00A35870"/>
    <w:rsid w:val="00A52869"/>
    <w:rsid w:val="00A9561C"/>
    <w:rsid w:val="00AA1473"/>
    <w:rsid w:val="00AE655E"/>
    <w:rsid w:val="00AE7821"/>
    <w:rsid w:val="00AF4508"/>
    <w:rsid w:val="00B207A7"/>
    <w:rsid w:val="00B306BD"/>
    <w:rsid w:val="00B31ED9"/>
    <w:rsid w:val="00B50620"/>
    <w:rsid w:val="00B62239"/>
    <w:rsid w:val="00C2275F"/>
    <w:rsid w:val="00C25DBA"/>
    <w:rsid w:val="00C65122"/>
    <w:rsid w:val="00C66981"/>
    <w:rsid w:val="00C97275"/>
    <w:rsid w:val="00CA48CD"/>
    <w:rsid w:val="00CA58F3"/>
    <w:rsid w:val="00CA7639"/>
    <w:rsid w:val="00CC0544"/>
    <w:rsid w:val="00CD7C30"/>
    <w:rsid w:val="00D02CD8"/>
    <w:rsid w:val="00D10329"/>
    <w:rsid w:val="00D32AC1"/>
    <w:rsid w:val="00D37DC3"/>
    <w:rsid w:val="00D52716"/>
    <w:rsid w:val="00D547A2"/>
    <w:rsid w:val="00D6190C"/>
    <w:rsid w:val="00DB2637"/>
    <w:rsid w:val="00DC01E3"/>
    <w:rsid w:val="00DC138D"/>
    <w:rsid w:val="00DE333B"/>
    <w:rsid w:val="00DE63D1"/>
    <w:rsid w:val="00E24083"/>
    <w:rsid w:val="00E30A14"/>
    <w:rsid w:val="00E37C52"/>
    <w:rsid w:val="00E76261"/>
    <w:rsid w:val="00E77F6F"/>
    <w:rsid w:val="00EA74F7"/>
    <w:rsid w:val="00EC0B52"/>
    <w:rsid w:val="00EC7792"/>
    <w:rsid w:val="00ED528C"/>
    <w:rsid w:val="00ED619C"/>
    <w:rsid w:val="00EE5BE6"/>
    <w:rsid w:val="00EF7BB8"/>
    <w:rsid w:val="00F22BC3"/>
    <w:rsid w:val="00F33C8B"/>
    <w:rsid w:val="00F730B2"/>
    <w:rsid w:val="00F855AD"/>
    <w:rsid w:val="00F92CBF"/>
    <w:rsid w:val="00FB60E7"/>
    <w:rsid w:val="00FC301C"/>
    <w:rsid w:val="00FD18D6"/>
    <w:rsid w:val="00FE3242"/>
    <w:rsid w:val="00FF6E1E"/>
    <w:rsid w:val="02BF1264"/>
    <w:rsid w:val="06046980"/>
    <w:rsid w:val="066A1606"/>
    <w:rsid w:val="084E6570"/>
    <w:rsid w:val="08BE15C3"/>
    <w:rsid w:val="090C05BA"/>
    <w:rsid w:val="097B19C3"/>
    <w:rsid w:val="0A913A93"/>
    <w:rsid w:val="1000282D"/>
    <w:rsid w:val="10F609FE"/>
    <w:rsid w:val="112B7E88"/>
    <w:rsid w:val="12533A20"/>
    <w:rsid w:val="13786663"/>
    <w:rsid w:val="14547CA1"/>
    <w:rsid w:val="173D3D17"/>
    <w:rsid w:val="18AF40F8"/>
    <w:rsid w:val="194D6F5B"/>
    <w:rsid w:val="1BD064C2"/>
    <w:rsid w:val="1F0D521B"/>
    <w:rsid w:val="1FAB20F0"/>
    <w:rsid w:val="20035F92"/>
    <w:rsid w:val="25477A7F"/>
    <w:rsid w:val="263858B4"/>
    <w:rsid w:val="2B4F3B77"/>
    <w:rsid w:val="2BDD44AA"/>
    <w:rsid w:val="2C6B5408"/>
    <w:rsid w:val="2CB14337"/>
    <w:rsid w:val="2DE77A0A"/>
    <w:rsid w:val="2F190CA8"/>
    <w:rsid w:val="2F8E02AC"/>
    <w:rsid w:val="2FD802B9"/>
    <w:rsid w:val="32C530B3"/>
    <w:rsid w:val="330D5533"/>
    <w:rsid w:val="3C260268"/>
    <w:rsid w:val="41967BCD"/>
    <w:rsid w:val="43136797"/>
    <w:rsid w:val="43147278"/>
    <w:rsid w:val="432337D2"/>
    <w:rsid w:val="44E71636"/>
    <w:rsid w:val="455245CF"/>
    <w:rsid w:val="4689478A"/>
    <w:rsid w:val="49EF1E90"/>
    <w:rsid w:val="4B322B57"/>
    <w:rsid w:val="4BE003FD"/>
    <w:rsid w:val="4EA90098"/>
    <w:rsid w:val="4EB37C9A"/>
    <w:rsid w:val="4F310FFD"/>
    <w:rsid w:val="4FCF49A4"/>
    <w:rsid w:val="4FDD4AF8"/>
    <w:rsid w:val="510B488A"/>
    <w:rsid w:val="53D817C8"/>
    <w:rsid w:val="57660CA5"/>
    <w:rsid w:val="57981BD7"/>
    <w:rsid w:val="584B3119"/>
    <w:rsid w:val="592554A3"/>
    <w:rsid w:val="59BD2A34"/>
    <w:rsid w:val="5ACC0DC3"/>
    <w:rsid w:val="5ADB64BA"/>
    <w:rsid w:val="5B3A763E"/>
    <w:rsid w:val="5C0B298B"/>
    <w:rsid w:val="5C303670"/>
    <w:rsid w:val="5C452DB7"/>
    <w:rsid w:val="5C4E077A"/>
    <w:rsid w:val="5F826D58"/>
    <w:rsid w:val="62A85845"/>
    <w:rsid w:val="6329558E"/>
    <w:rsid w:val="640A52D3"/>
    <w:rsid w:val="675F228D"/>
    <w:rsid w:val="67F01DC4"/>
    <w:rsid w:val="685E1C1B"/>
    <w:rsid w:val="6A362D36"/>
    <w:rsid w:val="6AD00394"/>
    <w:rsid w:val="6C1059E9"/>
    <w:rsid w:val="6CD14391"/>
    <w:rsid w:val="6CF1756A"/>
    <w:rsid w:val="6CFB6562"/>
    <w:rsid w:val="6D535020"/>
    <w:rsid w:val="725E478C"/>
    <w:rsid w:val="72A71772"/>
    <w:rsid w:val="73E97899"/>
    <w:rsid w:val="759A3E17"/>
    <w:rsid w:val="769E7F22"/>
    <w:rsid w:val="77596CE8"/>
    <w:rsid w:val="782146FA"/>
    <w:rsid w:val="7B96294B"/>
    <w:rsid w:val="7C806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2"/>
      <w:lang w:val="en-US" w:eastAsia="zh-CN" w:bidi="ar-SA"/>
    </w:rPr>
  </w:style>
  <w:style w:type="paragraph" w:styleId="2">
    <w:name w:val="heading 1"/>
    <w:basedOn w:val="1"/>
    <w:next w:val="1"/>
    <w:qFormat/>
    <w:uiPriority w:val="9"/>
    <w:pPr>
      <w:jc w:val="left"/>
      <w:outlineLvl w:val="0"/>
    </w:pPr>
    <w:rPr>
      <w:rFonts w:hint="eastAsia" w:ascii="宋体" w:hAnsi="宋体" w:eastAsia="宋体"/>
      <w:b/>
      <w:kern w:val="44"/>
      <w:sz w:val="48"/>
      <w:szCs w:val="48"/>
    </w:rPr>
  </w:style>
  <w:style w:type="paragraph" w:styleId="3">
    <w:name w:val="heading 6"/>
    <w:basedOn w:val="1"/>
    <w:next w:val="1"/>
    <w:semiHidden/>
    <w:unhideWhenUsed/>
    <w:qFormat/>
    <w:uiPriority w:val="9"/>
    <w:pPr>
      <w:jc w:val="left"/>
      <w:outlineLvl w:val="5"/>
    </w:pPr>
    <w:rPr>
      <w:rFonts w:hint="eastAsia" w:ascii="宋体" w:hAnsi="宋体" w:eastAsia="宋体"/>
      <w:b/>
      <w:kern w:val="0"/>
      <w:sz w:val="15"/>
      <w:szCs w:val="15"/>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qFormat/>
    <w:uiPriority w:val="0"/>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kern w:val="0"/>
      <w:sz w:val="24"/>
    </w:rPr>
  </w:style>
  <w:style w:type="character" w:styleId="10">
    <w:name w:val="Strong"/>
    <w:basedOn w:val="9"/>
    <w:qFormat/>
    <w:uiPriority w:val="22"/>
    <w:rPr>
      <w:b/>
    </w:rPr>
  </w:style>
  <w:style w:type="character" w:styleId="11">
    <w:name w:val="FollowedHyperlink"/>
    <w:basedOn w:val="9"/>
    <w:qFormat/>
    <w:uiPriority w:val="0"/>
    <w:rPr>
      <w:color w:val="800080"/>
      <w:u w:val="single"/>
    </w:rPr>
  </w:style>
  <w:style w:type="character" w:styleId="12">
    <w:name w:val="Hyperlink"/>
    <w:basedOn w:val="9"/>
    <w:unhideWhenUsed/>
    <w:qFormat/>
    <w:uiPriority w:val="99"/>
    <w:rPr>
      <w:color w:val="0000FF"/>
      <w:u w:val="single"/>
    </w:rPr>
  </w:style>
  <w:style w:type="paragraph" w:customStyle="1" w:styleId="13">
    <w:name w:val="列出段落1"/>
    <w:basedOn w:val="1"/>
    <w:qFormat/>
    <w:uiPriority w:val="34"/>
    <w:pPr>
      <w:ind w:firstLine="420" w:firstLineChars="200"/>
    </w:pPr>
    <w:rPr>
      <w:rFonts w:eastAsia="宋体"/>
      <w:sz w:val="21"/>
    </w:rPr>
  </w:style>
  <w:style w:type="character" w:customStyle="1" w:styleId="14">
    <w:name w:val="批注框文本 Char"/>
    <w:basedOn w:val="9"/>
    <w:link w:val="4"/>
    <w:qFormat/>
    <w:uiPriority w:val="0"/>
    <w:rPr>
      <w:rFonts w:ascii="Calibri" w:hAnsi="Calibri" w:eastAsia="仿宋"/>
      <w:kern w:val="2"/>
      <w:sz w:val="18"/>
      <w:szCs w:val="18"/>
    </w:rPr>
  </w:style>
  <w:style w:type="paragraph" w:customStyle="1" w:styleId="15">
    <w:name w:val="p0"/>
    <w:basedOn w:val="1"/>
    <w:qFormat/>
    <w:uiPriority w:val="0"/>
    <w:pPr>
      <w:widowControl/>
    </w:pPr>
    <w:rPr>
      <w:kern w:val="0"/>
      <w:szCs w:val="21"/>
    </w:rPr>
  </w:style>
  <w:style w:type="character" w:customStyle="1" w:styleId="16">
    <w:name w:val="页眉 Char"/>
    <w:basedOn w:val="9"/>
    <w:link w:val="6"/>
    <w:qFormat/>
    <w:uiPriority w:val="0"/>
    <w:rPr>
      <w:rFonts w:eastAsia="仿宋"/>
      <w:kern w:val="2"/>
      <w:sz w:val="18"/>
      <w:szCs w:val="18"/>
    </w:rPr>
  </w:style>
  <w:style w:type="character" w:customStyle="1" w:styleId="17">
    <w:name w:val="页脚 Char"/>
    <w:basedOn w:val="9"/>
    <w:link w:val="5"/>
    <w:qFormat/>
    <w:uiPriority w:val="99"/>
    <w:rPr>
      <w:rFonts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EEE233-330E-416A-9E34-36DAADA36E65}">
  <ds:schemaRefs/>
</ds:datastoreItem>
</file>

<file path=docProps/app.xml><?xml version="1.0" encoding="utf-8"?>
<Properties xmlns="http://schemas.openxmlformats.org/officeDocument/2006/extended-properties" xmlns:vt="http://schemas.openxmlformats.org/officeDocument/2006/docPropsVTypes">
  <Template>0</Template>
  <Pages>7</Pages>
  <Words>429</Words>
  <Characters>2446</Characters>
  <Lines>20</Lines>
  <Paragraphs>5</Paragraphs>
  <TotalTime>5</TotalTime>
  <ScaleCrop>false</ScaleCrop>
  <LinksUpToDate>false</LinksUpToDate>
  <CharactersWithSpaces>2870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2020-08-19T05:24:00Z</dcterms:created>
  <dc:creator>幸福人生</dc:creator>
  <cp:lastModifiedBy>当当猫</cp:lastModifiedBy>
  <cp:lastPrinted>2020-08-19T01:27:00Z</cp:lastPrinted>
  <dcterms:modified xsi:type="dcterms:W3CDTF">2020-08-21T02:45:36Z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